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CF" w:rsidRPr="003060CF" w:rsidRDefault="003060CF" w:rsidP="003060CF">
      <w:pPr>
        <w:autoSpaceDE w:val="0"/>
        <w:autoSpaceDN w:val="0"/>
        <w:adjustRightInd w:val="0"/>
        <w:jc w:val="right"/>
        <w:rPr>
          <w:rFonts w:cs="Arial"/>
          <w:b/>
          <w:sz w:val="22"/>
          <w:szCs w:val="22"/>
          <w:lang w:val="mk-MK"/>
        </w:rPr>
      </w:pPr>
      <w:r w:rsidRPr="003060CF">
        <w:rPr>
          <w:rFonts w:cs="Arial"/>
          <w:b/>
          <w:sz w:val="22"/>
          <w:szCs w:val="22"/>
          <w:lang w:val="mk-MK"/>
        </w:rPr>
        <w:t>Пречистен текст</w:t>
      </w:r>
    </w:p>
    <w:p w:rsidR="00794832" w:rsidRPr="00056319" w:rsidRDefault="00BB0FFD" w:rsidP="00BB0FFD">
      <w:pPr>
        <w:autoSpaceDE w:val="0"/>
        <w:autoSpaceDN w:val="0"/>
        <w:adjustRightInd w:val="0"/>
        <w:jc w:val="both"/>
        <w:rPr>
          <w:rFonts w:cs="Arial"/>
          <w:sz w:val="22"/>
          <w:szCs w:val="22"/>
          <w:lang w:val="mk-MK"/>
        </w:rPr>
      </w:pPr>
      <w:r>
        <w:rPr>
          <w:rFonts w:cs="Arial"/>
          <w:sz w:val="22"/>
          <w:szCs w:val="22"/>
          <w:lang w:val="mk-MK"/>
        </w:rPr>
        <w:t>Врз основа на член 21</w:t>
      </w:r>
      <w:r w:rsidR="00794832" w:rsidRPr="00056319">
        <w:rPr>
          <w:rFonts w:cs="Arial"/>
          <w:sz w:val="22"/>
          <w:szCs w:val="22"/>
          <w:lang w:val="mk-MK"/>
        </w:rPr>
        <w:t xml:space="preserve"> став 9</w:t>
      </w:r>
      <w:r>
        <w:rPr>
          <w:rFonts w:cs="Arial"/>
          <w:sz w:val="22"/>
          <w:szCs w:val="22"/>
          <w:lang w:val="mk-MK"/>
        </w:rPr>
        <w:t xml:space="preserve"> и член 103</w:t>
      </w:r>
      <w:r w:rsidR="00794832" w:rsidRPr="00056319">
        <w:rPr>
          <w:rFonts w:cs="Arial"/>
          <w:sz w:val="22"/>
          <w:szCs w:val="22"/>
          <w:lang w:val="mk-MK"/>
        </w:rPr>
        <w:t xml:space="preserve"> став 1 алинеа 2 од Законот за железничкиот систем („Службен весник на </w:t>
      </w:r>
      <w:r w:rsidR="00FE424F">
        <w:rPr>
          <w:rFonts w:cs="Arial"/>
          <w:sz w:val="22"/>
          <w:szCs w:val="22"/>
          <w:lang w:val="mk-MK"/>
        </w:rPr>
        <w:t>Република Македонија</w:t>
      </w:r>
      <w:r w:rsidR="00794832" w:rsidRPr="00056319">
        <w:rPr>
          <w:rFonts w:cs="Arial"/>
          <w:sz w:val="22"/>
          <w:szCs w:val="22"/>
          <w:lang w:val="mk-MK"/>
        </w:rPr>
        <w:t>” бр. 48/10, 23/11</w:t>
      </w:r>
      <w:r w:rsidR="00931139" w:rsidRPr="00F83578">
        <w:rPr>
          <w:rFonts w:cs="Arial"/>
          <w:sz w:val="22"/>
          <w:szCs w:val="22"/>
          <w:lang w:val="ru-RU"/>
        </w:rPr>
        <w:t>,</w:t>
      </w:r>
      <w:r w:rsidR="00794832" w:rsidRPr="00056319">
        <w:rPr>
          <w:rFonts w:cs="Arial"/>
          <w:sz w:val="22"/>
          <w:szCs w:val="22"/>
          <w:lang w:val="mk-MK"/>
        </w:rPr>
        <w:t xml:space="preserve"> 80/12</w:t>
      </w:r>
      <w:r w:rsidR="00931139" w:rsidRPr="00931139">
        <w:rPr>
          <w:rFonts w:cs="Arial"/>
          <w:sz w:val="22"/>
          <w:szCs w:val="22"/>
          <w:lang w:val="mk-MK"/>
        </w:rPr>
        <w:t xml:space="preserve"> </w:t>
      </w:r>
      <w:r w:rsidR="00931139" w:rsidRPr="00056319">
        <w:rPr>
          <w:rFonts w:cs="Arial"/>
          <w:sz w:val="22"/>
          <w:szCs w:val="22"/>
          <w:lang w:val="mk-MK"/>
        </w:rPr>
        <w:t>и</w:t>
      </w:r>
      <w:r w:rsidR="00931139">
        <w:rPr>
          <w:rFonts w:cs="Arial"/>
          <w:sz w:val="22"/>
          <w:szCs w:val="22"/>
          <w:lang w:val="mk-MK"/>
        </w:rPr>
        <w:t xml:space="preserve"> 155/12</w:t>
      </w:r>
      <w:r w:rsidR="00794832" w:rsidRPr="00056319">
        <w:rPr>
          <w:rFonts w:cs="Arial"/>
          <w:sz w:val="22"/>
          <w:szCs w:val="22"/>
          <w:lang w:val="mk-MK"/>
        </w:rPr>
        <w:t>), Управниот одбор на Агенцијата за регулирање на железничкиот сектор донесе</w:t>
      </w:r>
    </w:p>
    <w:p w:rsidR="00794832" w:rsidRPr="00056319" w:rsidRDefault="00794832" w:rsidP="00794832">
      <w:pPr>
        <w:spacing w:line="276" w:lineRule="auto"/>
        <w:jc w:val="center"/>
        <w:rPr>
          <w:rFonts w:cs="Arial"/>
          <w:b/>
          <w:sz w:val="22"/>
          <w:szCs w:val="22"/>
          <w:lang w:val="mk-MK"/>
        </w:rPr>
      </w:pPr>
      <w:r w:rsidRPr="00056319">
        <w:rPr>
          <w:rFonts w:cs="Arial"/>
          <w:b/>
          <w:sz w:val="22"/>
          <w:szCs w:val="22"/>
          <w:lang w:val="mk-MK"/>
        </w:rPr>
        <w:t>ПРАВИЛНИК ЗА ФОРМАТА И СОДРЖИНАТА НА ОБРАЗЕЦОТ НА БАРАЊЕТО И УПАТСТВОТО ЗА ПОПОЛНУВАЊЕ НА БАРАЊЕТО ЗА ИЗДАВАЊЕ НА ДОЗВОЛАТА, АНЕКСОТ ЗА ФИНАНСИСКО ПОКРИТИЕ ЗА ОДГОВОРНОСТ ОД ВРШЕЊЕ ДЕЈНОСТ, ФОРМАТА И СОДРЖИНАТА НА ОБРАЗЕЦОТ НА ДОЗВОЛАТА, КАКО И ФОРМАТА, СОДРЖИНАТА И НАЧИНОТ НА ВОДЕЊЕ НА РЕГИСТАРОТ НА ИЗДАДЕНИ ДОЗВОЛИ ЗА УПРАВУВАЊЕ СО ЖЕЛЕЗНИЧКАТА ИНФРАСТРУКТУРА</w:t>
      </w:r>
    </w:p>
    <w:p w:rsidR="00794832" w:rsidRPr="00056319" w:rsidRDefault="00794832" w:rsidP="00794832">
      <w:pPr>
        <w:pStyle w:val="NoSpacing"/>
        <w:rPr>
          <w:lang w:val="mk-MK"/>
        </w:rPr>
      </w:pPr>
    </w:p>
    <w:p w:rsidR="00794832" w:rsidRPr="00056319" w:rsidRDefault="00794832" w:rsidP="00794832">
      <w:pPr>
        <w:spacing w:line="276" w:lineRule="auto"/>
        <w:jc w:val="center"/>
        <w:rPr>
          <w:rFonts w:cs="Arial"/>
          <w:b/>
          <w:sz w:val="22"/>
          <w:szCs w:val="22"/>
          <w:lang w:val="mk-MK"/>
        </w:rPr>
      </w:pPr>
      <w:r w:rsidRPr="00056319">
        <w:rPr>
          <w:rFonts w:cs="Arial"/>
          <w:b/>
          <w:sz w:val="22"/>
          <w:szCs w:val="22"/>
          <w:lang w:val="mk-MK"/>
        </w:rPr>
        <w:t>Член 1</w:t>
      </w:r>
    </w:p>
    <w:p w:rsidR="00794832" w:rsidRPr="00056319" w:rsidRDefault="00794832" w:rsidP="00794832">
      <w:pPr>
        <w:spacing w:line="276" w:lineRule="auto"/>
        <w:jc w:val="both"/>
        <w:rPr>
          <w:rFonts w:cs="Arial"/>
          <w:sz w:val="22"/>
          <w:szCs w:val="22"/>
          <w:lang w:val="mk-MK"/>
        </w:rPr>
      </w:pPr>
      <w:r w:rsidRPr="00056319">
        <w:rPr>
          <w:rFonts w:cs="Arial"/>
          <w:sz w:val="22"/>
          <w:szCs w:val="22"/>
          <w:lang w:val="mk-MK"/>
        </w:rPr>
        <w:tab/>
        <w:t>Со овој правилник се пропишуваат формата и содржината на образецот на барањето и упатството за пополнување на барањето за издавање на дозволата, анексот за финансиско покритие за одговорност од вршење дејност, формата и содржината на образецот на дозволата, како и формата, содржината и начинот на водење на регистарот на издадени дозволи за управување со железничката инфраструктура.</w:t>
      </w:r>
    </w:p>
    <w:p w:rsidR="00794832" w:rsidRPr="00056319" w:rsidRDefault="00794832" w:rsidP="00794832">
      <w:pPr>
        <w:tabs>
          <w:tab w:val="left" w:pos="5835"/>
        </w:tabs>
        <w:spacing w:line="276" w:lineRule="auto"/>
        <w:jc w:val="center"/>
        <w:rPr>
          <w:rFonts w:cs="Arial"/>
          <w:sz w:val="22"/>
          <w:szCs w:val="22"/>
          <w:lang w:val="mk-MK"/>
        </w:rPr>
      </w:pPr>
      <w:r w:rsidRPr="00056319">
        <w:rPr>
          <w:rFonts w:cs="Arial"/>
          <w:b/>
          <w:sz w:val="22"/>
          <w:szCs w:val="22"/>
          <w:lang w:val="mk-MK"/>
        </w:rPr>
        <w:t>Член 2</w:t>
      </w:r>
    </w:p>
    <w:p w:rsidR="00794832" w:rsidRPr="00056319" w:rsidRDefault="00794832" w:rsidP="00794832">
      <w:pPr>
        <w:spacing w:line="276" w:lineRule="auto"/>
        <w:jc w:val="both"/>
        <w:rPr>
          <w:rFonts w:cs="Arial"/>
          <w:sz w:val="22"/>
          <w:szCs w:val="22"/>
          <w:lang w:val="mk-MK"/>
        </w:rPr>
      </w:pPr>
      <w:r w:rsidRPr="00056319">
        <w:rPr>
          <w:rFonts w:cs="Arial"/>
          <w:sz w:val="22"/>
          <w:szCs w:val="22"/>
          <w:lang w:val="mk-MK"/>
        </w:rPr>
        <w:t xml:space="preserve">(1) За издавање на дозволата за управување, </w:t>
      </w:r>
      <w:r w:rsidR="00931139">
        <w:rPr>
          <w:rFonts w:cs="Arial"/>
          <w:sz w:val="22"/>
          <w:szCs w:val="22"/>
          <w:lang w:val="mk-MK"/>
        </w:rPr>
        <w:t>подносител</w:t>
      </w:r>
      <w:r w:rsidR="00551394">
        <w:rPr>
          <w:rFonts w:cs="Arial"/>
          <w:sz w:val="22"/>
          <w:szCs w:val="22"/>
          <w:lang w:val="mk-MK"/>
        </w:rPr>
        <w:t>от</w:t>
      </w:r>
      <w:r w:rsidR="00931139">
        <w:rPr>
          <w:rFonts w:cs="Arial"/>
          <w:sz w:val="22"/>
          <w:szCs w:val="22"/>
          <w:lang w:val="mk-MK"/>
        </w:rPr>
        <w:t xml:space="preserve"> на барање</w:t>
      </w:r>
      <w:r w:rsidR="00551394">
        <w:rPr>
          <w:rFonts w:cs="Arial"/>
          <w:sz w:val="22"/>
          <w:szCs w:val="22"/>
          <w:lang w:val="mk-MK"/>
        </w:rPr>
        <w:t>то</w:t>
      </w:r>
      <w:r w:rsidRPr="00056319">
        <w:rPr>
          <w:rFonts w:cs="Arial"/>
          <w:sz w:val="22"/>
          <w:szCs w:val="22"/>
          <w:lang w:val="mk-MK"/>
        </w:rPr>
        <w:t xml:space="preserve"> поднесува писмено барање до Агенцијата за регулирање на железничкиот сектор (во натамошниот текст: Агенција), на образец - формулар за добивање на дозвола за управување со железничката инфраструктура (во натамошниот текст: дозвола). </w:t>
      </w:r>
    </w:p>
    <w:p w:rsidR="00794832" w:rsidRPr="00056319" w:rsidRDefault="00794832" w:rsidP="00794832">
      <w:pPr>
        <w:spacing w:line="276" w:lineRule="auto"/>
        <w:jc w:val="both"/>
        <w:rPr>
          <w:rFonts w:cs="Arial"/>
          <w:sz w:val="22"/>
          <w:szCs w:val="22"/>
          <w:lang w:val="mk-MK"/>
        </w:rPr>
      </w:pPr>
      <w:r w:rsidRPr="00056319">
        <w:rPr>
          <w:rFonts w:cs="Arial"/>
          <w:sz w:val="22"/>
          <w:szCs w:val="22"/>
          <w:lang w:val="mk-MK"/>
        </w:rPr>
        <w:t xml:space="preserve">(2) Кон барањето за добивање на дозвола, </w:t>
      </w:r>
      <w:r w:rsidR="00931139">
        <w:rPr>
          <w:rFonts w:cs="Arial"/>
          <w:sz w:val="22"/>
          <w:szCs w:val="22"/>
          <w:lang w:val="mk-MK"/>
        </w:rPr>
        <w:t>подносителот на барањето</w:t>
      </w:r>
      <w:r w:rsidR="00931139" w:rsidRPr="00056319">
        <w:rPr>
          <w:rFonts w:cs="Arial"/>
          <w:sz w:val="22"/>
          <w:szCs w:val="22"/>
          <w:lang w:val="mk-MK"/>
        </w:rPr>
        <w:t xml:space="preserve"> </w:t>
      </w:r>
      <w:r w:rsidRPr="00056319">
        <w:rPr>
          <w:rFonts w:cs="Arial"/>
          <w:sz w:val="22"/>
          <w:szCs w:val="22"/>
          <w:lang w:val="mk-MK"/>
        </w:rPr>
        <w:t>приложува документи со кои ќе докаже дека:</w:t>
      </w:r>
    </w:p>
    <w:p w:rsidR="00794832" w:rsidRPr="00FE424F" w:rsidRDefault="00794832" w:rsidP="00794832">
      <w:pPr>
        <w:spacing w:line="276" w:lineRule="auto"/>
        <w:ind w:firstLine="720"/>
        <w:jc w:val="both"/>
        <w:rPr>
          <w:rFonts w:cs="Arial"/>
          <w:sz w:val="22"/>
          <w:szCs w:val="22"/>
          <w:lang w:val="mk-MK"/>
        </w:rPr>
      </w:pPr>
      <w:r w:rsidRPr="00056319">
        <w:rPr>
          <w:rFonts w:cs="Arial"/>
          <w:sz w:val="22"/>
          <w:szCs w:val="22"/>
          <w:lang w:val="mk-MK"/>
        </w:rPr>
        <w:t xml:space="preserve">- седиштето на правното лице е на </w:t>
      </w:r>
      <w:r w:rsidRPr="00FE424F">
        <w:rPr>
          <w:rFonts w:cs="Arial"/>
          <w:sz w:val="22"/>
          <w:szCs w:val="22"/>
          <w:lang w:val="mk-MK"/>
        </w:rPr>
        <w:t xml:space="preserve">територијата на </w:t>
      </w:r>
      <w:r w:rsidR="00FE424F" w:rsidRPr="00FE424F">
        <w:rPr>
          <w:rFonts w:cs="Arial"/>
          <w:sz w:val="22"/>
          <w:szCs w:val="22"/>
        </w:rPr>
        <w:t>Република Северна Македонија</w:t>
      </w:r>
      <w:r w:rsidRPr="00FE424F">
        <w:rPr>
          <w:rFonts w:cs="Arial"/>
          <w:sz w:val="22"/>
          <w:szCs w:val="22"/>
          <w:lang w:val="mk-MK"/>
        </w:rPr>
        <w:t xml:space="preserve">, </w:t>
      </w:r>
    </w:p>
    <w:p w:rsidR="00794832" w:rsidRPr="00056319" w:rsidRDefault="00794832" w:rsidP="00794832">
      <w:pPr>
        <w:spacing w:line="276" w:lineRule="auto"/>
        <w:ind w:left="720"/>
        <w:jc w:val="both"/>
        <w:rPr>
          <w:rFonts w:cs="Arial"/>
          <w:sz w:val="22"/>
          <w:szCs w:val="22"/>
          <w:lang w:val="mk-MK"/>
        </w:rPr>
      </w:pPr>
      <w:r w:rsidRPr="00056319">
        <w:rPr>
          <w:rFonts w:cs="Arial"/>
          <w:sz w:val="22"/>
          <w:szCs w:val="22"/>
          <w:lang w:val="mk-MK"/>
        </w:rPr>
        <w:t xml:space="preserve">- е регистрирано за вршење на дејност од член 6, став (1) од Законот за железничкиот систем, </w:t>
      </w:r>
    </w:p>
    <w:p w:rsidR="00794832" w:rsidRPr="00056319" w:rsidRDefault="00794832" w:rsidP="00794832">
      <w:pPr>
        <w:spacing w:line="276" w:lineRule="auto"/>
        <w:ind w:firstLine="720"/>
        <w:jc w:val="both"/>
        <w:rPr>
          <w:rFonts w:cs="Arial"/>
          <w:sz w:val="22"/>
          <w:szCs w:val="22"/>
          <w:lang w:val="mk-MK"/>
        </w:rPr>
      </w:pPr>
      <w:r w:rsidRPr="00056319">
        <w:rPr>
          <w:rFonts w:cs="Arial"/>
          <w:sz w:val="22"/>
          <w:szCs w:val="22"/>
          <w:lang w:val="mk-MK"/>
        </w:rPr>
        <w:t xml:space="preserve">-  не е во тек стечајна постапка; </w:t>
      </w:r>
    </w:p>
    <w:p w:rsidR="00794832" w:rsidRPr="00056319" w:rsidRDefault="00794832" w:rsidP="00794832">
      <w:pPr>
        <w:spacing w:line="276" w:lineRule="auto"/>
        <w:ind w:left="720"/>
        <w:jc w:val="both"/>
        <w:rPr>
          <w:rFonts w:cs="Arial"/>
          <w:sz w:val="22"/>
          <w:szCs w:val="22"/>
          <w:lang w:val="mk-MK"/>
        </w:rPr>
      </w:pPr>
      <w:r w:rsidRPr="00056319">
        <w:rPr>
          <w:rFonts w:cs="Arial"/>
          <w:sz w:val="22"/>
          <w:szCs w:val="22"/>
          <w:lang w:val="mk-MK"/>
        </w:rPr>
        <w:t xml:space="preserve">-  одговорното лице или член на органот на управување на правното лице </w:t>
      </w:r>
      <w:bookmarkStart w:id="0" w:name="OLE_LINK1"/>
      <w:r w:rsidRPr="00056319">
        <w:rPr>
          <w:rFonts w:cs="Arial"/>
          <w:sz w:val="22"/>
          <w:szCs w:val="22"/>
          <w:lang w:val="mk-MK"/>
        </w:rPr>
        <w:t xml:space="preserve">во моментот на добивање на дозволата </w:t>
      </w:r>
      <w:bookmarkEnd w:id="0"/>
      <w:r w:rsidRPr="00056319">
        <w:rPr>
          <w:rFonts w:cs="Arial"/>
          <w:sz w:val="22"/>
          <w:szCs w:val="22"/>
          <w:lang w:val="mk-MK"/>
        </w:rPr>
        <w:t xml:space="preserve">не е правосилно осудено за кривично дело во јавните финансии, платниот промет и стопанството, кривично дело против општата сигурност на луѓето и имотот, кривични дела против работните односи, избегнување на царински надзор и неплаќање на царина или да не му е изречена прекршочна санкција забарана за вршење на дејност во траење од една или повеќе години; </w:t>
      </w:r>
    </w:p>
    <w:p w:rsidR="00794832" w:rsidRPr="00056319" w:rsidRDefault="00794832" w:rsidP="00794832">
      <w:pPr>
        <w:spacing w:line="276" w:lineRule="auto"/>
        <w:ind w:left="720"/>
        <w:jc w:val="both"/>
        <w:rPr>
          <w:rFonts w:cs="Arial"/>
          <w:sz w:val="22"/>
          <w:szCs w:val="22"/>
          <w:lang w:val="mk-MK"/>
        </w:rPr>
      </w:pPr>
      <w:r w:rsidRPr="00056319">
        <w:rPr>
          <w:rFonts w:cs="Arial"/>
          <w:sz w:val="22"/>
          <w:szCs w:val="22"/>
          <w:lang w:val="mk-MK"/>
        </w:rPr>
        <w:t>- е финансиски способен, односно своите сегашни и идни обврски, под нормални услови на работење да може да ги исполнува во период од 12 месеца;</w:t>
      </w:r>
    </w:p>
    <w:p w:rsidR="000D3AFA" w:rsidRPr="00F83578" w:rsidRDefault="00794832" w:rsidP="000D3AFA">
      <w:pPr>
        <w:spacing w:line="276" w:lineRule="auto"/>
        <w:ind w:left="720"/>
        <w:jc w:val="both"/>
        <w:rPr>
          <w:rFonts w:cs="Arial"/>
          <w:sz w:val="22"/>
          <w:szCs w:val="22"/>
          <w:lang w:val="ru-RU"/>
        </w:rPr>
      </w:pPr>
      <w:r w:rsidRPr="00056319">
        <w:rPr>
          <w:rFonts w:cs="Arial"/>
          <w:sz w:val="22"/>
          <w:szCs w:val="22"/>
          <w:lang w:val="mk-MK"/>
        </w:rPr>
        <w:t xml:space="preserve">- е </w:t>
      </w:r>
      <w:r w:rsidR="00056319" w:rsidRPr="00056319">
        <w:rPr>
          <w:rFonts w:cs="Arial"/>
          <w:sz w:val="22"/>
          <w:szCs w:val="22"/>
          <w:lang w:val="mk-MK"/>
        </w:rPr>
        <w:t>осигурен</w:t>
      </w:r>
      <w:r w:rsidRPr="00056319">
        <w:rPr>
          <w:rFonts w:cs="Arial"/>
          <w:sz w:val="22"/>
          <w:szCs w:val="22"/>
          <w:lang w:val="mk-MK"/>
        </w:rPr>
        <w:t xml:space="preserve"> во осигурително друштво и приложи полиса за осигурување на минимален осигурителен износ од 500.000,00 евра во денарска противвредност според девизниот курс на Народната банка на Република </w:t>
      </w:r>
      <w:r w:rsidR="00FE424F" w:rsidRPr="00FE424F">
        <w:rPr>
          <w:rFonts w:cs="Arial"/>
          <w:sz w:val="22"/>
          <w:szCs w:val="22"/>
        </w:rPr>
        <w:t xml:space="preserve">Северна </w:t>
      </w:r>
      <w:r w:rsidRPr="00056319">
        <w:rPr>
          <w:rFonts w:cs="Arial"/>
          <w:sz w:val="22"/>
          <w:szCs w:val="22"/>
          <w:lang w:val="mk-MK"/>
        </w:rPr>
        <w:t xml:space="preserve">Македонија и да достави писмена изјава со која гарантира покривање на штета настаната по однос на одговорност во вршењето на неговата дејност во согласност со закон и други </w:t>
      </w:r>
      <w:r w:rsidRPr="00056319">
        <w:rPr>
          <w:rFonts w:cs="Arial"/>
          <w:sz w:val="22"/>
          <w:szCs w:val="22"/>
          <w:lang w:val="mk-MK"/>
        </w:rPr>
        <w:lastRenderedPageBreak/>
        <w:t xml:space="preserve">прописи, како и меѓународни договори кои ја обврзуваат Република </w:t>
      </w:r>
      <w:r w:rsidR="00FE424F" w:rsidRPr="00FE424F">
        <w:rPr>
          <w:rFonts w:cs="Arial"/>
          <w:sz w:val="22"/>
          <w:szCs w:val="22"/>
        </w:rPr>
        <w:t xml:space="preserve">Северна </w:t>
      </w:r>
      <w:r w:rsidRPr="00056319">
        <w:rPr>
          <w:rFonts w:cs="Arial"/>
          <w:sz w:val="22"/>
          <w:szCs w:val="22"/>
          <w:lang w:val="mk-MK"/>
        </w:rPr>
        <w:t>Македонија.</w:t>
      </w:r>
    </w:p>
    <w:p w:rsidR="00794832" w:rsidRPr="000D3AFA" w:rsidRDefault="00794832" w:rsidP="000D3AFA">
      <w:pPr>
        <w:spacing w:line="276" w:lineRule="auto"/>
        <w:jc w:val="both"/>
        <w:rPr>
          <w:rFonts w:cs="Arial"/>
          <w:sz w:val="22"/>
          <w:szCs w:val="22"/>
          <w:lang w:val="mk-MK"/>
        </w:rPr>
      </w:pPr>
      <w:r w:rsidRPr="00056319">
        <w:rPr>
          <w:rFonts w:cs="Arial"/>
          <w:color w:val="000000"/>
          <w:sz w:val="22"/>
          <w:szCs w:val="22"/>
          <w:lang w:val="mk-MK"/>
        </w:rPr>
        <w:t>(</w:t>
      </w:r>
      <w:r w:rsidR="002E5998">
        <w:rPr>
          <w:rFonts w:cs="Arial"/>
          <w:color w:val="000000"/>
          <w:sz w:val="22"/>
          <w:szCs w:val="22"/>
          <w:lang w:val="mk-MK"/>
        </w:rPr>
        <w:t>3</w:t>
      </w:r>
      <w:r w:rsidRPr="00056319">
        <w:rPr>
          <w:rFonts w:cs="Arial"/>
          <w:color w:val="000000"/>
          <w:sz w:val="22"/>
          <w:szCs w:val="22"/>
          <w:lang w:val="mk-MK"/>
        </w:rPr>
        <w:t>) Агенцијата одлучува по поднесеното писмено барање за издавање на дозволата што е можно во пократок рок, но не повеќе од три месеци по доставувањето на сите релевантни податоци.</w:t>
      </w:r>
    </w:p>
    <w:p w:rsidR="00794832" w:rsidRPr="00056319" w:rsidRDefault="002E5998" w:rsidP="00794832">
      <w:pPr>
        <w:spacing w:line="276" w:lineRule="auto"/>
        <w:jc w:val="both"/>
        <w:rPr>
          <w:rFonts w:cs="Arial"/>
          <w:sz w:val="22"/>
          <w:szCs w:val="22"/>
          <w:lang w:val="mk-MK"/>
        </w:rPr>
      </w:pPr>
      <w:r>
        <w:rPr>
          <w:rFonts w:cs="Arial"/>
          <w:sz w:val="22"/>
          <w:szCs w:val="22"/>
          <w:lang w:val="mk-MK"/>
        </w:rPr>
        <w:t>(</w:t>
      </w:r>
      <w:r w:rsidRPr="00056319">
        <w:rPr>
          <w:rFonts w:cs="Arial"/>
          <w:color w:val="000000"/>
          <w:sz w:val="22"/>
          <w:szCs w:val="22"/>
          <w:lang w:val="mk-MK"/>
        </w:rPr>
        <w:t>4</w:t>
      </w:r>
      <w:r w:rsidR="00794832" w:rsidRPr="00056319">
        <w:rPr>
          <w:rFonts w:cs="Arial"/>
          <w:sz w:val="22"/>
          <w:szCs w:val="22"/>
          <w:lang w:val="mk-MK"/>
        </w:rPr>
        <w:t>) Формата и содржината на образецот на барањето и формуларот со упатство за негово пополнување за добивање на дозвола се дадени во Прилог 1 кој е составен дел на овој правилник.</w:t>
      </w:r>
    </w:p>
    <w:p w:rsidR="00794832" w:rsidRPr="00056319" w:rsidRDefault="00794832" w:rsidP="00794832">
      <w:pPr>
        <w:spacing w:line="276" w:lineRule="auto"/>
        <w:jc w:val="center"/>
        <w:rPr>
          <w:rFonts w:cs="Arial"/>
          <w:b/>
          <w:sz w:val="22"/>
          <w:szCs w:val="22"/>
          <w:lang w:val="mk-MK"/>
        </w:rPr>
      </w:pPr>
      <w:r w:rsidRPr="00056319">
        <w:rPr>
          <w:rFonts w:cs="Arial"/>
          <w:b/>
          <w:sz w:val="22"/>
          <w:szCs w:val="22"/>
          <w:lang w:val="mk-MK"/>
        </w:rPr>
        <w:t>Член 3</w:t>
      </w:r>
    </w:p>
    <w:p w:rsidR="00794832" w:rsidRPr="00056319" w:rsidRDefault="00794832" w:rsidP="00794832">
      <w:pPr>
        <w:spacing w:line="276" w:lineRule="auto"/>
        <w:jc w:val="both"/>
        <w:rPr>
          <w:rFonts w:cs="Arial"/>
          <w:color w:val="000000"/>
          <w:sz w:val="22"/>
          <w:szCs w:val="22"/>
          <w:lang w:val="mk-MK"/>
        </w:rPr>
      </w:pPr>
      <w:r w:rsidRPr="00056319">
        <w:rPr>
          <w:rFonts w:cs="Arial"/>
          <w:color w:val="000000"/>
          <w:sz w:val="22"/>
          <w:szCs w:val="22"/>
          <w:lang w:val="mk-MK"/>
        </w:rPr>
        <w:t xml:space="preserve">(1) Образецот на дозволата е даден во А4 формат во бела боја. </w:t>
      </w:r>
    </w:p>
    <w:p w:rsidR="00794832" w:rsidRPr="00056319" w:rsidRDefault="00794832" w:rsidP="00794832">
      <w:pPr>
        <w:spacing w:line="276" w:lineRule="auto"/>
        <w:jc w:val="both"/>
        <w:rPr>
          <w:rFonts w:cs="Arial"/>
          <w:color w:val="000000"/>
          <w:sz w:val="22"/>
          <w:szCs w:val="22"/>
          <w:lang w:val="mk-MK"/>
        </w:rPr>
      </w:pPr>
      <w:r w:rsidRPr="00056319">
        <w:rPr>
          <w:rFonts w:cs="Arial"/>
          <w:color w:val="000000"/>
          <w:sz w:val="22"/>
          <w:szCs w:val="22"/>
          <w:lang w:val="mk-MK"/>
        </w:rPr>
        <w:t xml:space="preserve">(2) Образецот на дозволата од став (1) на овој член ги содржи следните податоци: </w:t>
      </w:r>
    </w:p>
    <w:p w:rsidR="00794832" w:rsidRPr="00056319" w:rsidRDefault="00794832" w:rsidP="00794832">
      <w:pPr>
        <w:spacing w:line="276" w:lineRule="auto"/>
        <w:jc w:val="both"/>
        <w:rPr>
          <w:rFonts w:cs="Arial"/>
          <w:color w:val="000000"/>
          <w:sz w:val="22"/>
          <w:szCs w:val="22"/>
          <w:lang w:val="mk-MK"/>
        </w:rPr>
      </w:pPr>
      <w:r w:rsidRPr="00056319">
        <w:rPr>
          <w:rFonts w:cs="Arial"/>
          <w:color w:val="000000"/>
          <w:sz w:val="22"/>
          <w:szCs w:val="22"/>
          <w:lang w:val="mk-MK"/>
        </w:rPr>
        <w:t xml:space="preserve">- грб на Република </w:t>
      </w:r>
      <w:r w:rsidR="00FE424F" w:rsidRPr="00FE424F">
        <w:rPr>
          <w:rFonts w:cs="Arial"/>
          <w:sz w:val="22"/>
          <w:szCs w:val="22"/>
        </w:rPr>
        <w:t xml:space="preserve">Северна </w:t>
      </w:r>
      <w:r w:rsidRPr="00056319">
        <w:rPr>
          <w:rFonts w:cs="Arial"/>
          <w:color w:val="000000"/>
          <w:sz w:val="22"/>
          <w:szCs w:val="22"/>
          <w:lang w:val="mk-MK"/>
        </w:rPr>
        <w:t xml:space="preserve">Македонија; </w:t>
      </w:r>
    </w:p>
    <w:p w:rsidR="00794832" w:rsidRPr="00056319" w:rsidRDefault="00794832" w:rsidP="00794832">
      <w:pPr>
        <w:spacing w:line="276" w:lineRule="auto"/>
        <w:jc w:val="both"/>
        <w:rPr>
          <w:rFonts w:cs="Arial"/>
          <w:color w:val="000000"/>
          <w:sz w:val="22"/>
          <w:szCs w:val="22"/>
          <w:lang w:val="mk-MK"/>
        </w:rPr>
      </w:pPr>
      <w:r w:rsidRPr="00056319">
        <w:rPr>
          <w:rFonts w:cs="Arial"/>
          <w:color w:val="000000"/>
          <w:sz w:val="22"/>
          <w:szCs w:val="22"/>
          <w:lang w:val="mk-MK"/>
        </w:rPr>
        <w:t xml:space="preserve">- назив: “Република </w:t>
      </w:r>
      <w:r w:rsidR="00FE424F" w:rsidRPr="00FE424F">
        <w:rPr>
          <w:rFonts w:cs="Arial"/>
          <w:sz w:val="22"/>
          <w:szCs w:val="22"/>
        </w:rPr>
        <w:t xml:space="preserve">Северна </w:t>
      </w:r>
      <w:r w:rsidRPr="00056319">
        <w:rPr>
          <w:rFonts w:cs="Arial"/>
          <w:color w:val="000000"/>
          <w:sz w:val="22"/>
          <w:szCs w:val="22"/>
          <w:lang w:val="mk-MK"/>
        </w:rPr>
        <w:t xml:space="preserve">Македонија”; </w:t>
      </w:r>
    </w:p>
    <w:p w:rsidR="00794832" w:rsidRPr="00056319" w:rsidRDefault="00794832" w:rsidP="00794832">
      <w:pPr>
        <w:spacing w:line="276" w:lineRule="auto"/>
        <w:jc w:val="both"/>
        <w:rPr>
          <w:rFonts w:cs="Arial"/>
          <w:color w:val="000000"/>
          <w:sz w:val="22"/>
          <w:szCs w:val="22"/>
          <w:lang w:val="mk-MK"/>
        </w:rPr>
      </w:pPr>
      <w:r w:rsidRPr="00056319">
        <w:rPr>
          <w:rFonts w:cs="Arial"/>
          <w:color w:val="000000"/>
          <w:sz w:val="22"/>
          <w:szCs w:val="22"/>
          <w:lang w:val="mk-MK"/>
        </w:rPr>
        <w:t xml:space="preserve">- назив на органот кој ја издава: “Агенцијата за регулирање на железничкиот сектор”; </w:t>
      </w:r>
    </w:p>
    <w:p w:rsidR="00794832" w:rsidRPr="00056319" w:rsidRDefault="00794832" w:rsidP="00794832">
      <w:pPr>
        <w:spacing w:line="276" w:lineRule="auto"/>
        <w:jc w:val="both"/>
        <w:rPr>
          <w:rFonts w:cs="Arial"/>
          <w:color w:val="000000"/>
          <w:sz w:val="22"/>
          <w:szCs w:val="22"/>
          <w:lang w:val="mk-MK"/>
        </w:rPr>
      </w:pPr>
      <w:r w:rsidRPr="00056319">
        <w:rPr>
          <w:rFonts w:cs="Arial"/>
          <w:color w:val="000000"/>
          <w:sz w:val="22"/>
          <w:szCs w:val="22"/>
          <w:lang w:val="mk-MK"/>
        </w:rPr>
        <w:t xml:space="preserve">- назив: “Дозвола за управување со железничката инфраструктура ”.  </w:t>
      </w:r>
    </w:p>
    <w:p w:rsidR="00794832" w:rsidRPr="00056319" w:rsidRDefault="00794832" w:rsidP="00794832">
      <w:pPr>
        <w:spacing w:line="276" w:lineRule="auto"/>
        <w:jc w:val="both"/>
        <w:rPr>
          <w:rFonts w:cs="Arial"/>
          <w:color w:val="000000"/>
          <w:sz w:val="22"/>
          <w:szCs w:val="22"/>
          <w:lang w:val="mk-MK"/>
        </w:rPr>
      </w:pPr>
    </w:p>
    <w:p w:rsidR="00794832" w:rsidRPr="00056319" w:rsidRDefault="00794832" w:rsidP="00794832">
      <w:pPr>
        <w:spacing w:line="276" w:lineRule="auto"/>
        <w:jc w:val="both"/>
        <w:rPr>
          <w:rFonts w:cs="Arial"/>
          <w:sz w:val="22"/>
          <w:szCs w:val="22"/>
          <w:lang w:val="mk-MK"/>
        </w:rPr>
      </w:pPr>
      <w:r w:rsidRPr="00056319">
        <w:rPr>
          <w:rFonts w:cs="Arial"/>
          <w:color w:val="000000"/>
          <w:sz w:val="22"/>
          <w:szCs w:val="22"/>
          <w:lang w:val="mk-MK"/>
        </w:rPr>
        <w:t xml:space="preserve">Назив1: </w:t>
      </w:r>
      <w:r w:rsidRPr="00056319">
        <w:rPr>
          <w:rFonts w:cs="Arial"/>
          <w:sz w:val="22"/>
          <w:szCs w:val="22"/>
          <w:lang w:val="mk-MK"/>
        </w:rPr>
        <w:t xml:space="preserve">Држава која ја издава дозволата со рубрики: </w:t>
      </w:r>
    </w:p>
    <w:p w:rsidR="00794832" w:rsidRPr="00056319" w:rsidRDefault="00794832" w:rsidP="00794832">
      <w:pPr>
        <w:spacing w:line="276" w:lineRule="auto"/>
        <w:jc w:val="both"/>
        <w:rPr>
          <w:rFonts w:cs="Arial"/>
          <w:sz w:val="22"/>
          <w:szCs w:val="22"/>
          <w:lang w:val="mk-MK"/>
        </w:rPr>
      </w:pPr>
      <w:r w:rsidRPr="00056319">
        <w:rPr>
          <w:rFonts w:cs="Arial"/>
          <w:sz w:val="22"/>
          <w:szCs w:val="22"/>
          <w:lang w:val="mk-MK"/>
        </w:rPr>
        <w:t xml:space="preserve">- држава која ја издава дозволата, </w:t>
      </w:r>
    </w:p>
    <w:p w:rsidR="00794832" w:rsidRPr="00056319" w:rsidRDefault="00794832" w:rsidP="00794832">
      <w:pPr>
        <w:spacing w:line="276" w:lineRule="auto"/>
        <w:jc w:val="both"/>
        <w:rPr>
          <w:rFonts w:cs="Arial"/>
          <w:sz w:val="22"/>
          <w:szCs w:val="22"/>
          <w:lang w:val="mk-MK"/>
        </w:rPr>
      </w:pPr>
      <w:r w:rsidRPr="00056319">
        <w:rPr>
          <w:rFonts w:cs="Arial"/>
          <w:sz w:val="22"/>
          <w:szCs w:val="22"/>
          <w:lang w:val="mk-MK"/>
        </w:rPr>
        <w:t>- нова дозвола и измена на дозвола,</w:t>
      </w:r>
    </w:p>
    <w:p w:rsidR="00794832" w:rsidRPr="00056319" w:rsidRDefault="00794832" w:rsidP="00794832">
      <w:pPr>
        <w:spacing w:line="276" w:lineRule="auto"/>
        <w:jc w:val="both"/>
        <w:rPr>
          <w:rFonts w:cs="Arial"/>
          <w:sz w:val="22"/>
          <w:szCs w:val="22"/>
          <w:lang w:val="mk-MK"/>
        </w:rPr>
      </w:pPr>
      <w:r w:rsidRPr="00056319">
        <w:rPr>
          <w:rFonts w:cs="Arial"/>
          <w:sz w:val="22"/>
          <w:szCs w:val="22"/>
          <w:lang w:val="mk-MK"/>
        </w:rPr>
        <w:t xml:space="preserve">- број на дозвола, </w:t>
      </w:r>
    </w:p>
    <w:p w:rsidR="00794832" w:rsidRPr="00056319" w:rsidRDefault="00794832" w:rsidP="00794832">
      <w:pPr>
        <w:spacing w:line="276" w:lineRule="auto"/>
        <w:jc w:val="both"/>
        <w:rPr>
          <w:rFonts w:cs="Arial"/>
          <w:sz w:val="22"/>
          <w:szCs w:val="22"/>
          <w:lang w:val="mk-MK"/>
        </w:rPr>
      </w:pPr>
      <w:r w:rsidRPr="00056319">
        <w:rPr>
          <w:rFonts w:cs="Arial"/>
          <w:sz w:val="22"/>
          <w:szCs w:val="22"/>
          <w:lang w:val="mk-MK"/>
        </w:rPr>
        <w:t xml:space="preserve">- број на решение врз основа на кое се издава дозволата, </w:t>
      </w:r>
    </w:p>
    <w:p w:rsidR="00794832" w:rsidRPr="00056319" w:rsidRDefault="00794832" w:rsidP="00794832">
      <w:pPr>
        <w:spacing w:line="276" w:lineRule="auto"/>
        <w:jc w:val="both"/>
        <w:rPr>
          <w:rFonts w:cs="Arial"/>
          <w:sz w:val="22"/>
          <w:szCs w:val="22"/>
          <w:lang w:val="mk-MK"/>
        </w:rPr>
      </w:pPr>
      <w:r w:rsidRPr="00056319">
        <w:rPr>
          <w:rFonts w:cs="Arial"/>
          <w:sz w:val="22"/>
          <w:szCs w:val="22"/>
          <w:lang w:val="mk-MK"/>
        </w:rPr>
        <w:t xml:space="preserve">- закон кој се применува, </w:t>
      </w:r>
    </w:p>
    <w:p w:rsidR="00794832" w:rsidRPr="00056319" w:rsidRDefault="00794832" w:rsidP="00794832">
      <w:pPr>
        <w:spacing w:line="276" w:lineRule="auto"/>
        <w:jc w:val="both"/>
        <w:rPr>
          <w:rFonts w:cs="Arial"/>
          <w:sz w:val="22"/>
          <w:szCs w:val="22"/>
          <w:lang w:val="mk-MK"/>
        </w:rPr>
      </w:pPr>
      <w:r w:rsidRPr="00056319">
        <w:rPr>
          <w:rFonts w:cs="Arial"/>
          <w:sz w:val="22"/>
          <w:szCs w:val="22"/>
          <w:lang w:val="mk-MK"/>
        </w:rPr>
        <w:t xml:space="preserve">- орган кој ја издава дозволата; </w:t>
      </w:r>
    </w:p>
    <w:p w:rsidR="00794832" w:rsidRPr="00056319" w:rsidRDefault="00794832" w:rsidP="00794832">
      <w:pPr>
        <w:spacing w:line="276" w:lineRule="auto"/>
        <w:jc w:val="both"/>
        <w:rPr>
          <w:rFonts w:cs="Arial"/>
          <w:color w:val="000000"/>
          <w:sz w:val="22"/>
          <w:szCs w:val="22"/>
          <w:lang w:val="mk-MK"/>
        </w:rPr>
      </w:pPr>
      <w:r w:rsidRPr="00056319">
        <w:rPr>
          <w:rFonts w:cs="Arial"/>
          <w:sz w:val="22"/>
          <w:szCs w:val="22"/>
          <w:lang w:val="mk-MK"/>
        </w:rPr>
        <w:t>- адреса, поштенски број и град на органот кој ја издава дозволата</w:t>
      </w:r>
      <w:r w:rsidRPr="00056319">
        <w:rPr>
          <w:rFonts w:cs="Arial"/>
          <w:color w:val="000000"/>
          <w:sz w:val="22"/>
          <w:szCs w:val="22"/>
          <w:lang w:val="mk-MK"/>
        </w:rPr>
        <w:t xml:space="preserve">; </w:t>
      </w:r>
    </w:p>
    <w:p w:rsidR="00794832" w:rsidRPr="00056319" w:rsidRDefault="00794832" w:rsidP="00794832">
      <w:pPr>
        <w:spacing w:line="276" w:lineRule="auto"/>
        <w:jc w:val="both"/>
        <w:rPr>
          <w:rFonts w:cs="Arial"/>
          <w:color w:val="000000"/>
          <w:sz w:val="22"/>
          <w:szCs w:val="22"/>
          <w:lang w:val="mk-MK"/>
        </w:rPr>
      </w:pPr>
      <w:r w:rsidRPr="00056319">
        <w:rPr>
          <w:rFonts w:cs="Arial"/>
          <w:color w:val="000000"/>
          <w:sz w:val="22"/>
          <w:szCs w:val="22"/>
          <w:lang w:val="mk-MK"/>
        </w:rPr>
        <w:t xml:space="preserve">- телефон и факс </w:t>
      </w:r>
      <w:r w:rsidRPr="00056319">
        <w:rPr>
          <w:rFonts w:cs="Arial"/>
          <w:sz w:val="22"/>
          <w:szCs w:val="22"/>
          <w:lang w:val="mk-MK"/>
        </w:rPr>
        <w:t>на органот кој ја издава дозволата</w:t>
      </w:r>
      <w:r w:rsidRPr="00056319">
        <w:rPr>
          <w:rFonts w:cs="Arial"/>
          <w:color w:val="000000"/>
          <w:sz w:val="22"/>
          <w:szCs w:val="22"/>
          <w:lang w:val="mk-MK"/>
        </w:rPr>
        <w:t xml:space="preserve">; </w:t>
      </w:r>
    </w:p>
    <w:p w:rsidR="00794832" w:rsidRPr="00056319" w:rsidRDefault="00794832" w:rsidP="00794832">
      <w:pPr>
        <w:spacing w:line="276" w:lineRule="auto"/>
        <w:jc w:val="both"/>
        <w:rPr>
          <w:rFonts w:cs="Arial"/>
          <w:color w:val="000000"/>
          <w:sz w:val="22"/>
          <w:szCs w:val="22"/>
          <w:lang w:val="mk-MK"/>
        </w:rPr>
      </w:pPr>
      <w:r w:rsidRPr="00056319">
        <w:rPr>
          <w:rFonts w:cs="Arial"/>
          <w:color w:val="000000"/>
          <w:sz w:val="22"/>
          <w:szCs w:val="22"/>
          <w:lang w:val="mk-MK"/>
        </w:rPr>
        <w:t xml:space="preserve">- email адреса </w:t>
      </w:r>
      <w:r w:rsidRPr="00056319">
        <w:rPr>
          <w:rFonts w:cs="Arial"/>
          <w:sz w:val="22"/>
          <w:szCs w:val="22"/>
          <w:lang w:val="mk-MK"/>
        </w:rPr>
        <w:t>на органот кој ја издава дозволата</w:t>
      </w:r>
      <w:r w:rsidRPr="00056319">
        <w:rPr>
          <w:rFonts w:cs="Arial"/>
          <w:color w:val="000000"/>
          <w:sz w:val="22"/>
          <w:szCs w:val="22"/>
          <w:lang w:val="mk-MK"/>
        </w:rPr>
        <w:t xml:space="preserve">. </w:t>
      </w:r>
    </w:p>
    <w:p w:rsidR="00794832" w:rsidRPr="00056319" w:rsidRDefault="00794832" w:rsidP="00794832">
      <w:pPr>
        <w:spacing w:line="276" w:lineRule="auto"/>
        <w:jc w:val="both"/>
        <w:rPr>
          <w:rFonts w:cs="Arial"/>
          <w:color w:val="000000"/>
          <w:sz w:val="22"/>
          <w:szCs w:val="22"/>
          <w:lang w:val="mk-MK"/>
        </w:rPr>
      </w:pPr>
    </w:p>
    <w:p w:rsidR="00794832" w:rsidRPr="00056319" w:rsidRDefault="00794832" w:rsidP="00794832">
      <w:pPr>
        <w:spacing w:line="276" w:lineRule="auto"/>
        <w:jc w:val="both"/>
        <w:rPr>
          <w:rFonts w:cs="Arial"/>
          <w:sz w:val="22"/>
          <w:szCs w:val="22"/>
          <w:lang w:val="mk-MK"/>
        </w:rPr>
      </w:pPr>
      <w:r w:rsidRPr="00056319">
        <w:rPr>
          <w:rFonts w:cs="Arial"/>
          <w:color w:val="000000"/>
          <w:sz w:val="22"/>
          <w:szCs w:val="22"/>
          <w:lang w:val="mk-MK"/>
        </w:rPr>
        <w:t xml:space="preserve">Назив 2: </w:t>
      </w:r>
      <w:r w:rsidRPr="00056319">
        <w:rPr>
          <w:rFonts w:cs="Arial"/>
          <w:sz w:val="22"/>
          <w:szCs w:val="22"/>
          <w:lang w:val="mk-MK"/>
        </w:rPr>
        <w:t xml:space="preserve">Имател на дозвола со рубрики: </w:t>
      </w:r>
    </w:p>
    <w:p w:rsidR="00794832" w:rsidRPr="00056319" w:rsidRDefault="00794832" w:rsidP="00794832">
      <w:pPr>
        <w:spacing w:line="276" w:lineRule="auto"/>
        <w:jc w:val="both"/>
        <w:rPr>
          <w:rFonts w:cs="Arial"/>
          <w:sz w:val="22"/>
          <w:szCs w:val="22"/>
          <w:lang w:val="mk-MK"/>
        </w:rPr>
      </w:pPr>
      <w:r w:rsidRPr="00056319">
        <w:rPr>
          <w:rFonts w:cs="Arial"/>
          <w:sz w:val="22"/>
          <w:szCs w:val="22"/>
          <w:lang w:val="mk-MK"/>
        </w:rPr>
        <w:t xml:space="preserve">- управител на железничката инфраструктура; </w:t>
      </w:r>
    </w:p>
    <w:p w:rsidR="00794832" w:rsidRPr="00056319" w:rsidRDefault="00794832" w:rsidP="00794832">
      <w:pPr>
        <w:spacing w:line="276" w:lineRule="auto"/>
        <w:jc w:val="both"/>
        <w:rPr>
          <w:rFonts w:cs="Arial"/>
          <w:sz w:val="22"/>
          <w:szCs w:val="22"/>
          <w:lang w:val="mk-MK"/>
        </w:rPr>
      </w:pPr>
      <w:r w:rsidRPr="00056319">
        <w:rPr>
          <w:rFonts w:cs="Arial"/>
          <w:sz w:val="22"/>
          <w:szCs w:val="22"/>
          <w:lang w:val="mk-MK"/>
        </w:rPr>
        <w:t xml:space="preserve">- адреса, поштенски број и град на управителот на железничката инфраструктура; </w:t>
      </w:r>
    </w:p>
    <w:p w:rsidR="00794832" w:rsidRPr="00056319" w:rsidRDefault="00794832" w:rsidP="00794832">
      <w:pPr>
        <w:spacing w:line="276" w:lineRule="auto"/>
        <w:jc w:val="both"/>
        <w:rPr>
          <w:rFonts w:cs="Arial"/>
          <w:sz w:val="22"/>
          <w:szCs w:val="22"/>
          <w:lang w:val="mk-MK"/>
        </w:rPr>
      </w:pPr>
      <w:r w:rsidRPr="00056319">
        <w:rPr>
          <w:rFonts w:cs="Arial"/>
          <w:sz w:val="22"/>
          <w:szCs w:val="22"/>
          <w:lang w:val="mk-MK"/>
        </w:rPr>
        <w:t xml:space="preserve">- телефон и факс на управителот на железничката инфраструктура; </w:t>
      </w:r>
    </w:p>
    <w:p w:rsidR="00794832" w:rsidRPr="00056319" w:rsidRDefault="00794832" w:rsidP="00794832">
      <w:pPr>
        <w:spacing w:line="276" w:lineRule="auto"/>
        <w:jc w:val="both"/>
        <w:rPr>
          <w:rFonts w:cs="Arial"/>
          <w:sz w:val="22"/>
          <w:szCs w:val="22"/>
          <w:lang w:val="mk-MK"/>
        </w:rPr>
      </w:pPr>
      <w:r w:rsidRPr="00056319">
        <w:rPr>
          <w:rFonts w:cs="Arial"/>
          <w:sz w:val="22"/>
          <w:szCs w:val="22"/>
          <w:lang w:val="mk-MK"/>
        </w:rPr>
        <w:t xml:space="preserve">- </w:t>
      </w:r>
      <w:r w:rsidRPr="00056319">
        <w:rPr>
          <w:rFonts w:cs="Arial"/>
          <w:color w:val="000000"/>
          <w:sz w:val="22"/>
          <w:szCs w:val="22"/>
          <w:lang w:val="mk-MK"/>
        </w:rPr>
        <w:t xml:space="preserve">email адреса </w:t>
      </w:r>
      <w:r w:rsidRPr="00056319">
        <w:rPr>
          <w:rFonts w:cs="Arial"/>
          <w:sz w:val="22"/>
          <w:szCs w:val="22"/>
          <w:lang w:val="mk-MK"/>
        </w:rPr>
        <w:t>на управителот на железничката инфраструктура</w:t>
      </w:r>
      <w:r w:rsidRPr="00056319">
        <w:rPr>
          <w:rFonts w:cs="Arial"/>
          <w:color w:val="000000"/>
          <w:sz w:val="22"/>
          <w:szCs w:val="22"/>
          <w:lang w:val="mk-MK"/>
        </w:rPr>
        <w:t>,</w:t>
      </w:r>
      <w:r w:rsidRPr="00056319">
        <w:rPr>
          <w:rFonts w:cs="Arial"/>
          <w:sz w:val="22"/>
          <w:szCs w:val="22"/>
          <w:lang w:val="mk-MK"/>
        </w:rPr>
        <w:t xml:space="preserve"> </w:t>
      </w:r>
    </w:p>
    <w:p w:rsidR="00794832" w:rsidRPr="00056319" w:rsidRDefault="00794832" w:rsidP="00794832">
      <w:pPr>
        <w:spacing w:line="276" w:lineRule="auto"/>
        <w:jc w:val="both"/>
        <w:rPr>
          <w:rFonts w:cs="Arial"/>
          <w:sz w:val="22"/>
          <w:szCs w:val="22"/>
          <w:lang w:val="mk-MK"/>
        </w:rPr>
      </w:pPr>
      <w:r w:rsidRPr="00056319">
        <w:rPr>
          <w:rFonts w:cs="Arial"/>
          <w:sz w:val="22"/>
          <w:szCs w:val="22"/>
          <w:lang w:val="mk-MK"/>
        </w:rPr>
        <w:t xml:space="preserve">- единствен даночен број (ЕДБ) на управителот на железничката инфраструктура и </w:t>
      </w:r>
    </w:p>
    <w:p w:rsidR="00794832" w:rsidRPr="00056319" w:rsidRDefault="00794832" w:rsidP="00794832">
      <w:pPr>
        <w:spacing w:line="276" w:lineRule="auto"/>
        <w:jc w:val="both"/>
        <w:rPr>
          <w:rFonts w:cs="Arial"/>
          <w:sz w:val="22"/>
          <w:szCs w:val="22"/>
          <w:lang w:val="mk-MK"/>
        </w:rPr>
      </w:pPr>
      <w:r w:rsidRPr="00056319">
        <w:rPr>
          <w:rFonts w:cs="Arial"/>
          <w:sz w:val="22"/>
          <w:szCs w:val="22"/>
          <w:lang w:val="mk-MK"/>
        </w:rPr>
        <w:t>- единствен матичен број (</w:t>
      </w:r>
      <w:r w:rsidR="005E72D7">
        <w:rPr>
          <w:rFonts w:cs="Arial"/>
          <w:sz w:val="22"/>
          <w:szCs w:val="22"/>
          <w:lang w:val="mk-MK"/>
        </w:rPr>
        <w:t>ЕМБС</w:t>
      </w:r>
      <w:r w:rsidRPr="00056319">
        <w:rPr>
          <w:rFonts w:cs="Arial"/>
          <w:sz w:val="22"/>
          <w:szCs w:val="22"/>
          <w:lang w:val="mk-MK"/>
        </w:rPr>
        <w:t>) на управителот на железничката инфраструктура.</w:t>
      </w:r>
    </w:p>
    <w:p w:rsidR="00794832" w:rsidRPr="00056319" w:rsidRDefault="00794832" w:rsidP="00794832">
      <w:pPr>
        <w:spacing w:line="276" w:lineRule="auto"/>
        <w:jc w:val="both"/>
        <w:rPr>
          <w:rFonts w:cs="Arial"/>
          <w:sz w:val="22"/>
          <w:szCs w:val="22"/>
          <w:lang w:val="mk-MK"/>
        </w:rPr>
      </w:pPr>
      <w:r w:rsidRPr="00056319">
        <w:rPr>
          <w:rFonts w:cs="Arial"/>
          <w:sz w:val="22"/>
          <w:szCs w:val="22"/>
          <w:lang w:val="mk-MK"/>
        </w:rPr>
        <w:t xml:space="preserve"> </w:t>
      </w:r>
    </w:p>
    <w:p w:rsidR="00794832" w:rsidRPr="00056319" w:rsidRDefault="00794832" w:rsidP="00794832">
      <w:pPr>
        <w:spacing w:line="276" w:lineRule="auto"/>
        <w:jc w:val="both"/>
        <w:rPr>
          <w:rFonts w:cs="Arial"/>
          <w:sz w:val="22"/>
          <w:szCs w:val="22"/>
          <w:lang w:val="mk-MK"/>
        </w:rPr>
      </w:pPr>
      <w:r w:rsidRPr="00056319">
        <w:rPr>
          <w:rFonts w:cs="Arial"/>
          <w:sz w:val="22"/>
          <w:szCs w:val="22"/>
          <w:lang w:val="mk-MK"/>
        </w:rPr>
        <w:t xml:space="preserve">Назив </w:t>
      </w:r>
      <w:r w:rsidR="006C499B" w:rsidRPr="00056319">
        <w:rPr>
          <w:rFonts w:cs="Arial"/>
          <w:sz w:val="22"/>
          <w:szCs w:val="22"/>
          <w:lang w:val="mk-MK"/>
        </w:rPr>
        <w:t>3</w:t>
      </w:r>
      <w:r w:rsidRPr="00056319">
        <w:rPr>
          <w:rFonts w:cs="Arial"/>
          <w:sz w:val="22"/>
          <w:szCs w:val="22"/>
          <w:lang w:val="mk-MK"/>
        </w:rPr>
        <w:t xml:space="preserve">: Измена со рубрики: </w:t>
      </w:r>
    </w:p>
    <w:p w:rsidR="00794832" w:rsidRPr="00056319" w:rsidRDefault="00794832" w:rsidP="00794832">
      <w:pPr>
        <w:spacing w:line="276" w:lineRule="auto"/>
        <w:jc w:val="both"/>
        <w:rPr>
          <w:rFonts w:cs="Arial"/>
          <w:sz w:val="22"/>
          <w:szCs w:val="22"/>
          <w:lang w:val="mk-MK"/>
        </w:rPr>
      </w:pPr>
      <w:r w:rsidRPr="00056319">
        <w:rPr>
          <w:rFonts w:cs="Arial"/>
          <w:sz w:val="22"/>
          <w:szCs w:val="22"/>
          <w:lang w:val="mk-MK"/>
        </w:rPr>
        <w:t xml:space="preserve">- изменето на, </w:t>
      </w:r>
    </w:p>
    <w:p w:rsidR="00794832" w:rsidRPr="00056319" w:rsidRDefault="00794832" w:rsidP="00794832">
      <w:pPr>
        <w:spacing w:line="276" w:lineRule="auto"/>
        <w:jc w:val="both"/>
        <w:rPr>
          <w:rFonts w:cs="Arial"/>
          <w:sz w:val="22"/>
          <w:szCs w:val="22"/>
          <w:lang w:val="mk-MK"/>
        </w:rPr>
      </w:pPr>
      <w:r w:rsidRPr="00056319">
        <w:rPr>
          <w:rFonts w:cs="Arial"/>
          <w:sz w:val="22"/>
          <w:szCs w:val="22"/>
          <w:lang w:val="mk-MK"/>
        </w:rPr>
        <w:lastRenderedPageBreak/>
        <w:t xml:space="preserve">- опис на измената. </w:t>
      </w:r>
    </w:p>
    <w:p w:rsidR="00794832" w:rsidRPr="00056319" w:rsidRDefault="00794832" w:rsidP="00794832">
      <w:pPr>
        <w:spacing w:line="276" w:lineRule="auto"/>
        <w:jc w:val="both"/>
        <w:rPr>
          <w:rFonts w:cs="Arial"/>
          <w:sz w:val="22"/>
          <w:szCs w:val="22"/>
          <w:lang w:val="mk-MK"/>
        </w:rPr>
      </w:pPr>
    </w:p>
    <w:p w:rsidR="00794832" w:rsidRPr="00FE424F" w:rsidRDefault="00794832" w:rsidP="00794832">
      <w:pPr>
        <w:spacing w:line="276" w:lineRule="auto"/>
        <w:jc w:val="both"/>
        <w:rPr>
          <w:rFonts w:cs="Arial"/>
          <w:sz w:val="22"/>
          <w:szCs w:val="22"/>
          <w:lang w:val="mk-MK"/>
        </w:rPr>
      </w:pPr>
      <w:r w:rsidRPr="00056319">
        <w:rPr>
          <w:rFonts w:cs="Arial"/>
          <w:sz w:val="22"/>
          <w:szCs w:val="22"/>
          <w:lang w:val="mk-MK"/>
        </w:rPr>
        <w:t xml:space="preserve">Назив </w:t>
      </w:r>
      <w:r w:rsidR="006C499B" w:rsidRPr="00056319">
        <w:rPr>
          <w:rFonts w:cs="Arial"/>
          <w:sz w:val="22"/>
          <w:szCs w:val="22"/>
          <w:lang w:val="mk-MK"/>
        </w:rPr>
        <w:t>4</w:t>
      </w:r>
      <w:r w:rsidRPr="00056319">
        <w:rPr>
          <w:rFonts w:cs="Arial"/>
          <w:sz w:val="22"/>
          <w:szCs w:val="22"/>
          <w:lang w:val="mk-MK"/>
        </w:rPr>
        <w:t xml:space="preserve">: Услови и обврски со рубрика: услови согласно член 21 од Законот за железничкиот систем (“Службен весник на </w:t>
      </w:r>
      <w:r w:rsidR="00FE424F">
        <w:rPr>
          <w:rFonts w:cs="Arial"/>
          <w:sz w:val="22"/>
          <w:szCs w:val="22"/>
          <w:lang w:val="mk-MK"/>
        </w:rPr>
        <w:t>Република Македонија</w:t>
      </w:r>
      <w:r w:rsidRPr="00056319">
        <w:rPr>
          <w:rFonts w:cs="Arial"/>
          <w:sz w:val="22"/>
          <w:szCs w:val="22"/>
          <w:lang w:val="mk-MK"/>
        </w:rPr>
        <w:t>” број 48/</w:t>
      </w:r>
      <w:r w:rsidRPr="00FE424F">
        <w:rPr>
          <w:rFonts w:cs="Arial"/>
          <w:sz w:val="22"/>
          <w:szCs w:val="22"/>
          <w:lang w:val="mk-MK"/>
        </w:rPr>
        <w:t>10</w:t>
      </w:r>
      <w:r w:rsidR="00FE424F" w:rsidRPr="00FE424F">
        <w:rPr>
          <w:rFonts w:cs="Arial"/>
          <w:sz w:val="22"/>
          <w:szCs w:val="22"/>
        </w:rPr>
        <w:t xml:space="preserve"> и со понатамошните измени и дополнувања</w:t>
      </w:r>
      <w:r w:rsidRPr="00FE424F">
        <w:rPr>
          <w:rFonts w:cs="Arial"/>
          <w:sz w:val="22"/>
          <w:szCs w:val="22"/>
          <w:lang w:val="mk-MK"/>
        </w:rPr>
        <w:t xml:space="preserve">); </w:t>
      </w:r>
    </w:p>
    <w:p w:rsidR="00794832" w:rsidRPr="00056319" w:rsidRDefault="00794832" w:rsidP="00794832">
      <w:pPr>
        <w:spacing w:line="276" w:lineRule="auto"/>
        <w:jc w:val="both"/>
        <w:rPr>
          <w:rFonts w:cs="Arial"/>
          <w:color w:val="000000"/>
          <w:sz w:val="22"/>
          <w:szCs w:val="22"/>
          <w:lang w:val="mk-MK"/>
        </w:rPr>
      </w:pPr>
      <w:r w:rsidRPr="00056319">
        <w:rPr>
          <w:rFonts w:cs="Arial"/>
          <w:color w:val="000000"/>
          <w:sz w:val="22"/>
          <w:szCs w:val="22"/>
          <w:lang w:val="mk-MK"/>
        </w:rPr>
        <w:t xml:space="preserve">Назив </w:t>
      </w:r>
      <w:r w:rsidR="006C499B" w:rsidRPr="00056319">
        <w:rPr>
          <w:rFonts w:cs="Arial"/>
          <w:color w:val="000000"/>
          <w:sz w:val="22"/>
          <w:szCs w:val="22"/>
          <w:lang w:val="mk-MK"/>
        </w:rPr>
        <w:t>5</w:t>
      </w:r>
      <w:r w:rsidRPr="00056319">
        <w:rPr>
          <w:rFonts w:cs="Arial"/>
          <w:color w:val="000000"/>
          <w:sz w:val="22"/>
          <w:szCs w:val="22"/>
          <w:lang w:val="mk-MK"/>
        </w:rPr>
        <w:t xml:space="preserve">: Датум на издавање, место за печат и потпис на овластено лице; </w:t>
      </w:r>
    </w:p>
    <w:p w:rsidR="00794832" w:rsidRPr="00056319" w:rsidRDefault="00794832" w:rsidP="00794832">
      <w:pPr>
        <w:spacing w:line="276" w:lineRule="auto"/>
        <w:jc w:val="both"/>
        <w:rPr>
          <w:rFonts w:cs="Arial"/>
          <w:color w:val="000000"/>
          <w:sz w:val="22"/>
          <w:szCs w:val="22"/>
          <w:lang w:val="mk-MK"/>
        </w:rPr>
      </w:pPr>
      <w:r w:rsidRPr="00056319">
        <w:rPr>
          <w:rFonts w:cs="Arial"/>
          <w:color w:val="000000"/>
          <w:sz w:val="22"/>
          <w:szCs w:val="22"/>
          <w:lang w:val="mk-MK"/>
        </w:rPr>
        <w:t xml:space="preserve">Назив </w:t>
      </w:r>
      <w:r w:rsidR="006C499B" w:rsidRPr="00056319">
        <w:rPr>
          <w:rFonts w:cs="Arial"/>
          <w:color w:val="000000"/>
          <w:sz w:val="22"/>
          <w:szCs w:val="22"/>
          <w:lang w:val="mk-MK"/>
        </w:rPr>
        <w:t>6</w:t>
      </w:r>
      <w:r w:rsidRPr="00056319">
        <w:rPr>
          <w:rFonts w:cs="Arial"/>
          <w:color w:val="000000"/>
          <w:sz w:val="22"/>
          <w:szCs w:val="22"/>
          <w:lang w:val="mk-MK"/>
        </w:rPr>
        <w:t xml:space="preserve">: </w:t>
      </w:r>
      <w:r w:rsidR="00056319" w:rsidRPr="00056319">
        <w:rPr>
          <w:rFonts w:cs="Arial"/>
          <w:color w:val="000000"/>
          <w:sz w:val="22"/>
          <w:szCs w:val="22"/>
          <w:lang w:val="mk-MK"/>
        </w:rPr>
        <w:t>Дозвола-</w:t>
      </w:r>
      <w:r w:rsidR="00056319">
        <w:rPr>
          <w:rFonts w:cs="Arial"/>
          <w:color w:val="000000"/>
          <w:sz w:val="22"/>
          <w:szCs w:val="22"/>
          <w:lang w:val="mk-MK"/>
        </w:rPr>
        <w:t xml:space="preserve"> </w:t>
      </w:r>
      <w:r w:rsidR="00056319" w:rsidRPr="00056319">
        <w:rPr>
          <w:rFonts w:cs="Arial"/>
          <w:color w:val="000000"/>
          <w:sz w:val="22"/>
          <w:szCs w:val="22"/>
          <w:lang w:val="mk-MK"/>
        </w:rPr>
        <w:t>нотификација</w:t>
      </w:r>
      <w:r w:rsidRPr="00056319">
        <w:rPr>
          <w:rFonts w:cs="Arial"/>
          <w:color w:val="000000"/>
          <w:sz w:val="22"/>
          <w:szCs w:val="22"/>
          <w:lang w:val="mk-MK"/>
        </w:rPr>
        <w:t xml:space="preserve"> број. </w:t>
      </w:r>
    </w:p>
    <w:p w:rsidR="00794832" w:rsidRPr="00056319" w:rsidRDefault="00794832" w:rsidP="00794832">
      <w:pPr>
        <w:spacing w:line="276" w:lineRule="auto"/>
        <w:jc w:val="both"/>
        <w:rPr>
          <w:rFonts w:cs="Arial"/>
          <w:color w:val="000000"/>
          <w:sz w:val="22"/>
          <w:szCs w:val="22"/>
          <w:lang w:val="mk-MK"/>
        </w:rPr>
      </w:pPr>
      <w:r w:rsidRPr="00056319">
        <w:rPr>
          <w:rFonts w:cs="Arial"/>
          <w:color w:val="000000"/>
          <w:sz w:val="22"/>
          <w:szCs w:val="22"/>
          <w:lang w:val="mk-MK"/>
        </w:rPr>
        <w:t>(3) Содржината на образецот на дозволата е отпечатен на македонски и англиски јазик.</w:t>
      </w:r>
    </w:p>
    <w:p w:rsidR="00794832" w:rsidRPr="00056319" w:rsidRDefault="00794832" w:rsidP="00794832">
      <w:pPr>
        <w:spacing w:line="276" w:lineRule="auto"/>
        <w:jc w:val="both"/>
        <w:rPr>
          <w:rFonts w:cs="Arial"/>
          <w:sz w:val="22"/>
          <w:szCs w:val="22"/>
          <w:lang w:val="mk-MK"/>
        </w:rPr>
      </w:pPr>
      <w:r w:rsidRPr="00056319">
        <w:rPr>
          <w:rFonts w:cs="Arial"/>
          <w:color w:val="000000"/>
          <w:sz w:val="22"/>
          <w:szCs w:val="22"/>
          <w:lang w:val="mk-MK"/>
        </w:rPr>
        <w:t>(4) Формата и содржината на образецот на дозволата е даден во</w:t>
      </w:r>
      <w:r w:rsidRPr="00056319">
        <w:rPr>
          <w:rFonts w:cs="Arial"/>
          <w:sz w:val="22"/>
          <w:szCs w:val="22"/>
          <w:lang w:val="mk-MK"/>
        </w:rPr>
        <w:t xml:space="preserve"> Прилог 2, кој е составен дел на овој правилник.</w:t>
      </w:r>
    </w:p>
    <w:p w:rsidR="00794832" w:rsidRPr="00056319" w:rsidRDefault="00794832" w:rsidP="00794832">
      <w:pPr>
        <w:spacing w:line="276" w:lineRule="auto"/>
        <w:jc w:val="both"/>
        <w:rPr>
          <w:rFonts w:cs="Arial"/>
          <w:sz w:val="22"/>
          <w:szCs w:val="22"/>
          <w:lang w:val="mk-MK"/>
        </w:rPr>
      </w:pPr>
      <w:r w:rsidRPr="00056319">
        <w:rPr>
          <w:rFonts w:cs="Arial"/>
          <w:sz w:val="22"/>
          <w:szCs w:val="22"/>
          <w:lang w:val="mk-MK"/>
        </w:rPr>
        <w:t>(4) Анексот за финансиско покритие за одговорност од вршење дејност е даден во Прилог 3, кој е составен дел на овој правилник.</w:t>
      </w:r>
    </w:p>
    <w:p w:rsidR="00794832" w:rsidRPr="00056319" w:rsidRDefault="00794832" w:rsidP="00794832">
      <w:pPr>
        <w:spacing w:line="276" w:lineRule="auto"/>
        <w:jc w:val="both"/>
        <w:rPr>
          <w:rFonts w:cs="Arial"/>
          <w:color w:val="000000"/>
          <w:sz w:val="22"/>
          <w:szCs w:val="22"/>
          <w:lang w:val="mk-MK"/>
        </w:rPr>
      </w:pPr>
      <w:r w:rsidRPr="00056319">
        <w:rPr>
          <w:rFonts w:cs="Arial"/>
          <w:color w:val="000000"/>
          <w:sz w:val="22"/>
          <w:szCs w:val="22"/>
          <w:lang w:val="mk-MK"/>
        </w:rPr>
        <w:t>(5) За издавање на дозволата се плаќа надоместок чија висина и начин на плаќање го определува Агенцијата со тарифник. Надоместокот се уплаќа на сметка на Агенцијата пред издавањето на дозволата и е приход на Агенцијата.</w:t>
      </w:r>
    </w:p>
    <w:p w:rsidR="00794832" w:rsidRPr="00056319" w:rsidRDefault="00794832" w:rsidP="00794832">
      <w:pPr>
        <w:spacing w:line="276" w:lineRule="auto"/>
        <w:jc w:val="center"/>
        <w:rPr>
          <w:rFonts w:cs="Arial"/>
          <w:b/>
          <w:sz w:val="22"/>
          <w:szCs w:val="22"/>
          <w:lang w:val="mk-MK"/>
        </w:rPr>
      </w:pPr>
      <w:r w:rsidRPr="00056319">
        <w:rPr>
          <w:rFonts w:cs="Arial"/>
          <w:b/>
          <w:sz w:val="22"/>
          <w:szCs w:val="22"/>
          <w:lang w:val="mk-MK"/>
        </w:rPr>
        <w:t>Член 4</w:t>
      </w:r>
    </w:p>
    <w:p w:rsidR="00794832" w:rsidRPr="00056319" w:rsidRDefault="00794832" w:rsidP="00794832">
      <w:pPr>
        <w:spacing w:line="276" w:lineRule="auto"/>
        <w:jc w:val="both"/>
        <w:rPr>
          <w:rFonts w:cs="Arial"/>
          <w:color w:val="000000"/>
          <w:sz w:val="22"/>
          <w:szCs w:val="22"/>
          <w:lang w:val="mk-MK"/>
        </w:rPr>
      </w:pPr>
      <w:r w:rsidRPr="00056319">
        <w:rPr>
          <w:rFonts w:cs="Arial"/>
          <w:color w:val="000000"/>
          <w:sz w:val="22"/>
          <w:szCs w:val="22"/>
          <w:lang w:val="mk-MK"/>
        </w:rPr>
        <w:t>(1) За издадените дозволи, Агенцијата води регистар.</w:t>
      </w:r>
    </w:p>
    <w:p w:rsidR="00794832" w:rsidRPr="00056319" w:rsidRDefault="00794832" w:rsidP="00794832">
      <w:pPr>
        <w:spacing w:line="276" w:lineRule="auto"/>
        <w:jc w:val="both"/>
        <w:rPr>
          <w:rFonts w:cs="Arial"/>
          <w:color w:val="000000"/>
          <w:sz w:val="22"/>
          <w:szCs w:val="22"/>
          <w:lang w:val="mk-MK"/>
        </w:rPr>
      </w:pPr>
      <w:r w:rsidRPr="00056319">
        <w:rPr>
          <w:rFonts w:cs="Arial"/>
          <w:color w:val="000000"/>
          <w:sz w:val="22"/>
          <w:szCs w:val="22"/>
          <w:lang w:val="mk-MK"/>
        </w:rPr>
        <w:t>(2) Регистарот од став (1) на овој член се води во форма на книга со димензии 420x297 мм, изработена во тврди корици и нумерирани внатрешни страни во бела боја. На предната страна на регистарот отпечатен е назив: “Регистар на издадени дозволи за управување со железничката инфраструктура”.</w:t>
      </w:r>
    </w:p>
    <w:p w:rsidR="00794832" w:rsidRPr="00056319" w:rsidRDefault="00794832" w:rsidP="00794832">
      <w:pPr>
        <w:spacing w:line="276" w:lineRule="auto"/>
        <w:jc w:val="both"/>
        <w:rPr>
          <w:rFonts w:cs="Arial"/>
          <w:color w:val="000000"/>
          <w:sz w:val="22"/>
          <w:szCs w:val="22"/>
          <w:lang w:val="mk-MK"/>
        </w:rPr>
      </w:pPr>
      <w:r w:rsidRPr="00056319">
        <w:rPr>
          <w:rFonts w:cs="Arial"/>
          <w:color w:val="000000"/>
          <w:sz w:val="22"/>
          <w:szCs w:val="22"/>
          <w:lang w:val="mk-MK"/>
        </w:rPr>
        <w:t xml:space="preserve">(3) Внатрешната страна на регистарот содржи: </w:t>
      </w:r>
    </w:p>
    <w:p w:rsidR="00794832" w:rsidRPr="00056319" w:rsidRDefault="00794832" w:rsidP="00794832">
      <w:pPr>
        <w:spacing w:line="276" w:lineRule="auto"/>
        <w:jc w:val="both"/>
        <w:rPr>
          <w:rFonts w:cs="Arial"/>
          <w:color w:val="000000"/>
          <w:sz w:val="22"/>
          <w:szCs w:val="22"/>
          <w:lang w:val="mk-MK"/>
        </w:rPr>
      </w:pPr>
      <w:r w:rsidRPr="00056319">
        <w:rPr>
          <w:rFonts w:cs="Arial"/>
          <w:color w:val="000000"/>
          <w:sz w:val="22"/>
          <w:szCs w:val="22"/>
          <w:lang w:val="mk-MK"/>
        </w:rPr>
        <w:t xml:space="preserve">- рубрика реден број; </w:t>
      </w:r>
    </w:p>
    <w:p w:rsidR="00794832" w:rsidRPr="00056319" w:rsidRDefault="006C499B" w:rsidP="00794832">
      <w:pPr>
        <w:spacing w:line="276" w:lineRule="auto"/>
        <w:jc w:val="both"/>
        <w:rPr>
          <w:rFonts w:cs="Arial"/>
          <w:color w:val="000000"/>
          <w:sz w:val="22"/>
          <w:szCs w:val="22"/>
          <w:lang w:val="mk-MK"/>
        </w:rPr>
      </w:pPr>
      <w:r w:rsidRPr="00056319">
        <w:rPr>
          <w:rFonts w:cs="Arial"/>
          <w:color w:val="000000"/>
          <w:sz w:val="22"/>
          <w:szCs w:val="22"/>
          <w:lang w:val="mk-MK"/>
        </w:rPr>
        <w:t xml:space="preserve">- </w:t>
      </w:r>
      <w:r w:rsidR="00794832" w:rsidRPr="00056319">
        <w:rPr>
          <w:rFonts w:cs="Arial"/>
          <w:color w:val="000000"/>
          <w:sz w:val="22"/>
          <w:szCs w:val="22"/>
          <w:lang w:val="mk-MK"/>
        </w:rPr>
        <w:t xml:space="preserve">рубрика: </w:t>
      </w:r>
      <w:r w:rsidR="00794832" w:rsidRPr="00056319">
        <w:rPr>
          <w:rFonts w:cs="Arial"/>
          <w:sz w:val="22"/>
          <w:szCs w:val="22"/>
          <w:lang w:val="mk-MK"/>
        </w:rPr>
        <w:t>управител на железничката инфраструктура</w:t>
      </w:r>
      <w:r w:rsidR="00794832" w:rsidRPr="00056319">
        <w:rPr>
          <w:rFonts w:cs="Arial"/>
          <w:color w:val="000000"/>
          <w:sz w:val="22"/>
          <w:szCs w:val="22"/>
          <w:lang w:val="mk-MK"/>
        </w:rPr>
        <w:t xml:space="preserve"> (назив, седиште и единствен даночен број);</w:t>
      </w:r>
    </w:p>
    <w:p w:rsidR="00794832" w:rsidRPr="00056319" w:rsidRDefault="00794832" w:rsidP="00794832">
      <w:pPr>
        <w:spacing w:line="276" w:lineRule="auto"/>
        <w:jc w:val="both"/>
        <w:rPr>
          <w:rFonts w:cs="Arial"/>
          <w:color w:val="000000"/>
          <w:sz w:val="22"/>
          <w:szCs w:val="22"/>
          <w:lang w:val="mk-MK"/>
        </w:rPr>
      </w:pPr>
      <w:r w:rsidRPr="00056319">
        <w:rPr>
          <w:rFonts w:cs="Arial"/>
          <w:color w:val="000000"/>
          <w:sz w:val="22"/>
          <w:szCs w:val="22"/>
          <w:lang w:val="mk-MK"/>
        </w:rPr>
        <w:t>- рубрика: дозвола број</w:t>
      </w:r>
    </w:p>
    <w:p w:rsidR="00794832" w:rsidRPr="00056319" w:rsidRDefault="00794832" w:rsidP="00794832">
      <w:pPr>
        <w:spacing w:line="276" w:lineRule="auto"/>
        <w:jc w:val="both"/>
        <w:rPr>
          <w:rFonts w:cs="Arial"/>
          <w:color w:val="000000"/>
          <w:sz w:val="22"/>
          <w:szCs w:val="22"/>
          <w:lang w:val="mk-MK"/>
        </w:rPr>
      </w:pPr>
      <w:r w:rsidRPr="00056319">
        <w:rPr>
          <w:rFonts w:cs="Arial"/>
          <w:color w:val="000000"/>
          <w:sz w:val="22"/>
          <w:szCs w:val="22"/>
          <w:lang w:val="mk-MK"/>
        </w:rPr>
        <w:t xml:space="preserve">- рубрика: </w:t>
      </w:r>
      <w:r w:rsidR="00056319" w:rsidRPr="00056319">
        <w:rPr>
          <w:rFonts w:cs="Arial"/>
          <w:color w:val="000000"/>
          <w:sz w:val="22"/>
          <w:szCs w:val="22"/>
          <w:lang w:val="mk-MK"/>
        </w:rPr>
        <w:t>издаден</w:t>
      </w:r>
      <w:r w:rsidRPr="00056319">
        <w:rPr>
          <w:rFonts w:cs="Arial"/>
          <w:color w:val="000000"/>
          <w:sz w:val="22"/>
          <w:szCs w:val="22"/>
          <w:lang w:val="mk-MK"/>
        </w:rPr>
        <w:t xml:space="preserve"> на (подрубрики: датум и решение бр.),</w:t>
      </w:r>
    </w:p>
    <w:p w:rsidR="006C499B" w:rsidRPr="00056319" w:rsidRDefault="00794832" w:rsidP="00794832">
      <w:pPr>
        <w:spacing w:line="276" w:lineRule="auto"/>
        <w:jc w:val="both"/>
        <w:rPr>
          <w:rFonts w:cs="Arial"/>
          <w:color w:val="000000"/>
          <w:sz w:val="22"/>
          <w:szCs w:val="22"/>
          <w:lang w:val="mk-MK"/>
        </w:rPr>
      </w:pPr>
      <w:r w:rsidRPr="00056319">
        <w:rPr>
          <w:rFonts w:cs="Arial"/>
          <w:color w:val="000000"/>
          <w:sz w:val="22"/>
          <w:szCs w:val="22"/>
          <w:lang w:val="mk-MK"/>
        </w:rPr>
        <w:t>- рубрика: изменета на (подрубрики: датум и решение бр.),</w:t>
      </w:r>
    </w:p>
    <w:p w:rsidR="00794832" w:rsidRPr="00056319" w:rsidRDefault="00794832" w:rsidP="00794832">
      <w:pPr>
        <w:spacing w:line="276" w:lineRule="auto"/>
        <w:jc w:val="both"/>
        <w:rPr>
          <w:rFonts w:cs="Arial"/>
          <w:color w:val="000000"/>
          <w:sz w:val="22"/>
          <w:szCs w:val="22"/>
          <w:lang w:val="mk-MK"/>
        </w:rPr>
      </w:pPr>
      <w:r w:rsidRPr="00056319">
        <w:rPr>
          <w:rFonts w:cs="Arial"/>
          <w:color w:val="000000"/>
          <w:sz w:val="22"/>
          <w:szCs w:val="22"/>
          <w:lang w:val="mk-MK"/>
        </w:rPr>
        <w:t>(4) Регистарот од став (1) на овој член се води во пишана и електронска форма, хронолошки според примените барања и се води за секоја година посебно.</w:t>
      </w:r>
    </w:p>
    <w:p w:rsidR="006C499B" w:rsidRPr="00056319" w:rsidRDefault="00794832" w:rsidP="000D3AFA">
      <w:pPr>
        <w:spacing w:line="276" w:lineRule="auto"/>
        <w:jc w:val="both"/>
        <w:rPr>
          <w:lang w:val="mk-MK"/>
        </w:rPr>
      </w:pPr>
      <w:r w:rsidRPr="00056319">
        <w:rPr>
          <w:rFonts w:cs="Arial"/>
          <w:color w:val="000000"/>
          <w:sz w:val="22"/>
          <w:szCs w:val="22"/>
          <w:lang w:val="mk-MK"/>
        </w:rPr>
        <w:t>(5) Формата и содржината на регистарот е дадена во Прилог 4, кој е составен дел на овој правилник.</w:t>
      </w:r>
    </w:p>
    <w:p w:rsidR="00794832" w:rsidRPr="00056319" w:rsidRDefault="00794832" w:rsidP="00794832">
      <w:pPr>
        <w:spacing w:line="276" w:lineRule="auto"/>
        <w:jc w:val="center"/>
        <w:rPr>
          <w:rFonts w:cs="Arial"/>
          <w:b/>
          <w:color w:val="000000"/>
          <w:sz w:val="22"/>
          <w:szCs w:val="22"/>
          <w:lang w:val="mk-MK"/>
        </w:rPr>
      </w:pPr>
      <w:r w:rsidRPr="00056319">
        <w:rPr>
          <w:rFonts w:cs="Arial"/>
          <w:b/>
          <w:color w:val="000000"/>
          <w:sz w:val="22"/>
          <w:szCs w:val="22"/>
          <w:lang w:val="mk-MK"/>
        </w:rPr>
        <w:t>Член 5</w:t>
      </w:r>
    </w:p>
    <w:p w:rsidR="00794832" w:rsidRPr="00056319" w:rsidRDefault="00794832" w:rsidP="00794832">
      <w:pPr>
        <w:spacing w:line="276" w:lineRule="auto"/>
        <w:jc w:val="both"/>
        <w:rPr>
          <w:rFonts w:cs="Arial"/>
          <w:color w:val="000000"/>
          <w:sz w:val="22"/>
          <w:szCs w:val="22"/>
          <w:lang w:val="mk-MK"/>
        </w:rPr>
      </w:pPr>
      <w:r w:rsidRPr="00056319">
        <w:rPr>
          <w:rFonts w:cs="Arial"/>
          <w:color w:val="000000"/>
          <w:sz w:val="22"/>
          <w:szCs w:val="22"/>
          <w:lang w:val="mk-MK"/>
        </w:rPr>
        <w:tab/>
        <w:t xml:space="preserve">Овој правилник влегува во сила осмиот ден од денот на објавувањето во „Службен весник на Република </w:t>
      </w:r>
      <w:r w:rsidR="00FE424F" w:rsidRPr="00FE424F">
        <w:rPr>
          <w:rFonts w:cs="Arial"/>
          <w:sz w:val="22"/>
          <w:szCs w:val="22"/>
        </w:rPr>
        <w:t xml:space="preserve">Северна </w:t>
      </w:r>
      <w:r w:rsidRPr="00056319">
        <w:rPr>
          <w:rFonts w:cs="Arial"/>
          <w:color w:val="000000"/>
          <w:sz w:val="22"/>
          <w:szCs w:val="22"/>
          <w:lang w:val="mk-MK"/>
        </w:rPr>
        <w:t>Македонија“.</w:t>
      </w:r>
    </w:p>
    <w:tbl>
      <w:tblPr>
        <w:tblW w:w="9904" w:type="dxa"/>
        <w:tblLook w:val="01E0"/>
      </w:tblPr>
      <w:tblGrid>
        <w:gridCol w:w="452"/>
        <w:gridCol w:w="425"/>
        <w:gridCol w:w="4075"/>
        <w:gridCol w:w="319"/>
        <w:gridCol w:w="4633"/>
      </w:tblGrid>
      <w:tr w:rsidR="00794832" w:rsidRPr="00F83578" w:rsidTr="003D7289">
        <w:trPr>
          <w:gridBefore w:val="1"/>
          <w:gridAfter w:val="1"/>
          <w:wBefore w:w="452" w:type="dxa"/>
          <w:wAfter w:w="4633" w:type="dxa"/>
        </w:trPr>
        <w:tc>
          <w:tcPr>
            <w:tcW w:w="425" w:type="dxa"/>
          </w:tcPr>
          <w:p w:rsidR="00794832" w:rsidRPr="00056319" w:rsidRDefault="00794832" w:rsidP="003D7289">
            <w:pPr>
              <w:pStyle w:val="BodyText"/>
              <w:spacing w:line="276" w:lineRule="auto"/>
              <w:rPr>
                <w:rFonts w:cs="Arial"/>
                <w:szCs w:val="22"/>
                <w:lang w:val="mk-MK"/>
              </w:rPr>
            </w:pPr>
          </w:p>
        </w:tc>
        <w:tc>
          <w:tcPr>
            <w:tcW w:w="4394" w:type="dxa"/>
            <w:gridSpan w:val="2"/>
          </w:tcPr>
          <w:p w:rsidR="00794832" w:rsidRPr="00056319" w:rsidRDefault="00794832" w:rsidP="003D7289">
            <w:pPr>
              <w:pStyle w:val="BodyText"/>
              <w:spacing w:line="276" w:lineRule="auto"/>
              <w:ind w:left="34"/>
              <w:jc w:val="center"/>
              <w:rPr>
                <w:rFonts w:cs="Arial"/>
                <w:szCs w:val="22"/>
                <w:lang w:val="mk-MK"/>
              </w:rPr>
            </w:pPr>
          </w:p>
        </w:tc>
      </w:tr>
      <w:tr w:rsidR="00794832" w:rsidRPr="00F83578" w:rsidTr="003D7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952" w:type="dxa"/>
            <w:gridSpan w:val="3"/>
          </w:tcPr>
          <w:p w:rsidR="00794832" w:rsidRPr="00056319" w:rsidRDefault="00794832" w:rsidP="003D7289">
            <w:pPr>
              <w:pStyle w:val="NoSpacing"/>
              <w:rPr>
                <w:lang w:val="mk-MK"/>
              </w:rPr>
            </w:pPr>
            <w:r w:rsidRPr="00056319">
              <w:rPr>
                <w:lang w:val="mk-MK"/>
              </w:rPr>
              <w:t>Број</w:t>
            </w:r>
            <w:r w:rsidR="00BB0FFD">
              <w:rPr>
                <w:lang w:val="mk-MK"/>
              </w:rPr>
              <w:t xml:space="preserve"> 01-142/1</w:t>
            </w:r>
          </w:p>
          <w:p w:rsidR="00794832" w:rsidRPr="00056319" w:rsidRDefault="00794832" w:rsidP="003D7289">
            <w:pPr>
              <w:pStyle w:val="NoSpacing"/>
              <w:rPr>
                <w:lang w:val="mk-MK"/>
              </w:rPr>
            </w:pPr>
          </w:p>
          <w:p w:rsidR="00794832" w:rsidRPr="00056319" w:rsidRDefault="00BB0FFD" w:rsidP="003D7289">
            <w:pPr>
              <w:pStyle w:val="NoSpacing"/>
              <w:rPr>
                <w:lang w:val="mk-MK"/>
              </w:rPr>
            </w:pPr>
            <w:r>
              <w:rPr>
                <w:lang w:val="mk-MK"/>
              </w:rPr>
              <w:t>26.03</w:t>
            </w:r>
            <w:r w:rsidR="00794832" w:rsidRPr="00056319">
              <w:rPr>
                <w:lang w:val="mk-MK"/>
              </w:rPr>
              <w:t>.201</w:t>
            </w:r>
            <w:r>
              <w:rPr>
                <w:lang w:val="mk-MK"/>
              </w:rPr>
              <w:t>3</w:t>
            </w:r>
            <w:r w:rsidR="00794832" w:rsidRPr="00056319">
              <w:rPr>
                <w:lang w:val="mk-MK"/>
              </w:rPr>
              <w:t xml:space="preserve"> година</w:t>
            </w:r>
          </w:p>
          <w:p w:rsidR="00794832" w:rsidRPr="00056319" w:rsidRDefault="00794832" w:rsidP="003D7289">
            <w:pPr>
              <w:pStyle w:val="NoSpacing"/>
              <w:rPr>
                <w:lang w:val="mk-MK"/>
              </w:rPr>
            </w:pPr>
          </w:p>
          <w:p w:rsidR="00794832" w:rsidRPr="00056319" w:rsidRDefault="00794832" w:rsidP="003D7289">
            <w:pPr>
              <w:pStyle w:val="NoSpacing"/>
              <w:rPr>
                <w:lang w:val="mk-MK"/>
              </w:rPr>
            </w:pPr>
            <w:r w:rsidRPr="00056319">
              <w:rPr>
                <w:lang w:val="mk-MK"/>
              </w:rPr>
              <w:lastRenderedPageBreak/>
              <w:t>Скопје</w:t>
            </w:r>
          </w:p>
        </w:tc>
        <w:tc>
          <w:tcPr>
            <w:tcW w:w="4952" w:type="dxa"/>
            <w:gridSpan w:val="2"/>
          </w:tcPr>
          <w:p w:rsidR="00794832" w:rsidRPr="00056319" w:rsidRDefault="00794832" w:rsidP="003D7289">
            <w:pPr>
              <w:pStyle w:val="NoSpacing"/>
              <w:jc w:val="center"/>
              <w:rPr>
                <w:b/>
                <w:lang w:val="mk-MK"/>
              </w:rPr>
            </w:pPr>
            <w:r w:rsidRPr="00056319">
              <w:rPr>
                <w:b/>
                <w:lang w:val="mk-MK"/>
              </w:rPr>
              <w:lastRenderedPageBreak/>
              <w:t>Агенција за регулирање</w:t>
            </w:r>
          </w:p>
          <w:p w:rsidR="00794832" w:rsidRPr="00056319" w:rsidRDefault="00794832" w:rsidP="003D7289">
            <w:pPr>
              <w:pStyle w:val="NoSpacing"/>
              <w:jc w:val="center"/>
              <w:rPr>
                <w:b/>
                <w:lang w:val="mk-MK"/>
              </w:rPr>
            </w:pPr>
            <w:r w:rsidRPr="00056319">
              <w:rPr>
                <w:b/>
                <w:lang w:val="mk-MK"/>
              </w:rPr>
              <w:t>на железничкиот сектор</w:t>
            </w:r>
          </w:p>
          <w:p w:rsidR="00794832" w:rsidRPr="00056319" w:rsidRDefault="00794832" w:rsidP="00FE424F">
            <w:pPr>
              <w:pStyle w:val="NoSpacing"/>
              <w:jc w:val="center"/>
              <w:rPr>
                <w:b/>
                <w:lang w:val="mk-MK"/>
              </w:rPr>
            </w:pPr>
            <w:r w:rsidRPr="00056319">
              <w:rPr>
                <w:b/>
                <w:lang w:val="mk-MK"/>
              </w:rPr>
              <w:t>Претседател на Управен одбор</w:t>
            </w:r>
          </w:p>
        </w:tc>
      </w:tr>
    </w:tbl>
    <w:p w:rsidR="00794832" w:rsidRPr="00056319" w:rsidRDefault="00794832" w:rsidP="00794832">
      <w:pPr>
        <w:pStyle w:val="RM"/>
        <w:spacing w:line="360" w:lineRule="auto"/>
        <w:ind w:right="180" w:firstLine="720"/>
        <w:jc w:val="right"/>
        <w:rPr>
          <w:rFonts w:ascii="Arial" w:hAnsi="Arial" w:cs="Arial"/>
          <w:b/>
          <w:noProof/>
          <w:sz w:val="22"/>
          <w:szCs w:val="22"/>
          <w:lang w:val="mk-MK" w:eastAsia="mk-MK"/>
        </w:rPr>
      </w:pPr>
      <w:r w:rsidRPr="00056319">
        <w:rPr>
          <w:rFonts w:ascii="Arial" w:hAnsi="Arial" w:cs="Arial"/>
          <w:b/>
          <w:noProof/>
          <w:sz w:val="22"/>
          <w:szCs w:val="22"/>
          <w:lang w:val="mk-MK" w:eastAsia="mk-MK"/>
        </w:rPr>
        <w:lastRenderedPageBreak/>
        <w:t>ПРИЛОГ 1</w:t>
      </w:r>
    </w:p>
    <w:p w:rsidR="00794832" w:rsidRPr="00056319" w:rsidRDefault="00794832" w:rsidP="00794832">
      <w:pPr>
        <w:pStyle w:val="RM"/>
        <w:spacing w:line="360" w:lineRule="auto"/>
        <w:ind w:right="180" w:firstLine="720"/>
        <w:jc w:val="left"/>
        <w:rPr>
          <w:rFonts w:ascii="Arial" w:hAnsi="Arial" w:cs="Arial"/>
          <w:noProof/>
          <w:sz w:val="22"/>
          <w:szCs w:val="22"/>
          <w:lang w:val="mk-MK" w:eastAsia="mk-MK"/>
        </w:rPr>
      </w:pPr>
    </w:p>
    <w:p w:rsidR="00794832" w:rsidRPr="00056319" w:rsidRDefault="00794832" w:rsidP="00794832">
      <w:pPr>
        <w:pStyle w:val="RM"/>
        <w:spacing w:line="360" w:lineRule="auto"/>
        <w:ind w:right="180" w:firstLine="720"/>
        <w:jc w:val="left"/>
        <w:rPr>
          <w:rFonts w:ascii="Arial" w:hAnsi="Arial" w:cs="Arial"/>
          <w:noProof/>
          <w:sz w:val="22"/>
          <w:szCs w:val="22"/>
          <w:lang w:val="mk-MK" w:eastAsia="mk-MK"/>
        </w:rPr>
      </w:pPr>
      <w:r w:rsidRPr="00056319">
        <w:rPr>
          <w:rFonts w:ascii="Arial" w:hAnsi="Arial" w:cs="Arial"/>
          <w:noProof/>
          <w:sz w:val="22"/>
          <w:szCs w:val="22"/>
          <w:lang w:val="mk-MK" w:eastAsia="mk-MK"/>
        </w:rPr>
        <w:t>До:</w:t>
      </w:r>
    </w:p>
    <w:p w:rsidR="00794832" w:rsidRPr="00056319" w:rsidRDefault="00794832" w:rsidP="00794832">
      <w:pPr>
        <w:pStyle w:val="RM"/>
        <w:spacing w:line="360" w:lineRule="auto"/>
        <w:ind w:right="180" w:firstLine="720"/>
        <w:jc w:val="left"/>
        <w:rPr>
          <w:rFonts w:ascii="Arial" w:hAnsi="Arial" w:cs="Arial"/>
          <w:noProof/>
          <w:sz w:val="22"/>
          <w:szCs w:val="22"/>
          <w:lang w:val="mk-MK" w:eastAsia="mk-MK"/>
        </w:rPr>
      </w:pPr>
      <w:r w:rsidRPr="00056319">
        <w:rPr>
          <w:rFonts w:ascii="Arial" w:hAnsi="Arial" w:cs="Arial"/>
          <w:noProof/>
          <w:sz w:val="22"/>
          <w:szCs w:val="22"/>
          <w:lang w:val="mk-MK" w:eastAsia="mk-MK"/>
        </w:rPr>
        <w:t>Агенција за регулирање на железничкиот сектор</w:t>
      </w:r>
    </w:p>
    <w:p w:rsidR="00794832" w:rsidRPr="00FE424F" w:rsidRDefault="00794832" w:rsidP="00794832">
      <w:pPr>
        <w:pStyle w:val="RM"/>
        <w:spacing w:line="360" w:lineRule="auto"/>
        <w:ind w:right="180" w:firstLine="720"/>
        <w:jc w:val="left"/>
        <w:rPr>
          <w:rFonts w:ascii="Arial" w:hAnsi="Arial" w:cs="Arial"/>
          <w:noProof/>
          <w:sz w:val="22"/>
          <w:szCs w:val="22"/>
          <w:lang w:val="mk-MK" w:eastAsia="mk-MK"/>
        </w:rPr>
      </w:pPr>
      <w:r w:rsidRPr="00FE424F">
        <w:rPr>
          <w:rFonts w:ascii="Arial" w:hAnsi="Arial" w:cs="Arial"/>
          <w:noProof/>
          <w:sz w:val="22"/>
          <w:szCs w:val="22"/>
          <w:lang w:val="mk-MK" w:eastAsia="mk-MK"/>
        </w:rPr>
        <w:t>ул. “</w:t>
      </w:r>
      <w:r w:rsidR="00FE424F" w:rsidRPr="00FE424F">
        <w:rPr>
          <w:rFonts w:ascii="Arial" w:hAnsi="Arial" w:cs="Arial"/>
          <w:sz w:val="22"/>
          <w:szCs w:val="22"/>
        </w:rPr>
        <w:t>Св.Кирил и Методиј</w:t>
      </w:r>
      <w:r w:rsidRPr="00FE424F">
        <w:rPr>
          <w:rFonts w:ascii="Arial" w:hAnsi="Arial" w:cs="Arial"/>
          <w:noProof/>
          <w:sz w:val="22"/>
          <w:szCs w:val="22"/>
          <w:lang w:val="mk-MK" w:eastAsia="mk-MK"/>
        </w:rPr>
        <w:t>” бр. 52/1/4</w:t>
      </w:r>
    </w:p>
    <w:p w:rsidR="00794832" w:rsidRPr="00056319" w:rsidRDefault="00794832" w:rsidP="00794832">
      <w:pPr>
        <w:pStyle w:val="RM"/>
        <w:spacing w:line="360" w:lineRule="auto"/>
        <w:ind w:right="180" w:firstLine="720"/>
        <w:jc w:val="left"/>
        <w:rPr>
          <w:rFonts w:ascii="Arial" w:hAnsi="Arial" w:cs="Arial"/>
          <w:noProof/>
          <w:sz w:val="22"/>
          <w:szCs w:val="22"/>
          <w:lang w:val="mk-MK" w:eastAsia="mk-MK"/>
        </w:rPr>
      </w:pPr>
      <w:r w:rsidRPr="00056319">
        <w:rPr>
          <w:rFonts w:ascii="Arial" w:hAnsi="Arial" w:cs="Arial"/>
          <w:noProof/>
          <w:sz w:val="22"/>
          <w:szCs w:val="22"/>
          <w:lang w:val="mk-MK" w:eastAsia="mk-MK"/>
        </w:rPr>
        <w:t xml:space="preserve">1000 Скопје, Република </w:t>
      </w:r>
      <w:r w:rsidR="00FE424F" w:rsidRPr="00FE424F">
        <w:rPr>
          <w:rFonts w:ascii="Arial" w:hAnsi="Arial" w:cs="Arial"/>
          <w:sz w:val="22"/>
          <w:szCs w:val="22"/>
        </w:rPr>
        <w:t xml:space="preserve">Северна </w:t>
      </w:r>
      <w:r w:rsidRPr="00056319">
        <w:rPr>
          <w:rFonts w:ascii="Arial" w:hAnsi="Arial" w:cs="Arial"/>
          <w:noProof/>
          <w:sz w:val="22"/>
          <w:szCs w:val="22"/>
          <w:lang w:val="mk-MK" w:eastAsia="mk-MK"/>
        </w:rPr>
        <w:t>Македонија</w:t>
      </w:r>
    </w:p>
    <w:p w:rsidR="00794832" w:rsidRPr="00056319" w:rsidRDefault="00794832" w:rsidP="00794832">
      <w:pPr>
        <w:pStyle w:val="RM"/>
        <w:spacing w:line="360" w:lineRule="auto"/>
        <w:ind w:right="180" w:firstLine="720"/>
        <w:jc w:val="left"/>
        <w:rPr>
          <w:rFonts w:ascii="Arial" w:hAnsi="Arial" w:cs="Arial"/>
          <w:noProof/>
          <w:sz w:val="22"/>
          <w:szCs w:val="22"/>
          <w:lang w:val="mk-MK" w:eastAsia="mk-MK"/>
        </w:rPr>
      </w:pPr>
    </w:p>
    <w:p w:rsidR="00794832" w:rsidRPr="00056319" w:rsidRDefault="00794832" w:rsidP="00794832">
      <w:pPr>
        <w:pStyle w:val="RM"/>
        <w:spacing w:line="360" w:lineRule="auto"/>
        <w:ind w:right="180" w:firstLine="720"/>
        <w:jc w:val="left"/>
        <w:rPr>
          <w:rFonts w:ascii="Arial" w:hAnsi="Arial" w:cs="Arial"/>
          <w:noProof/>
          <w:sz w:val="22"/>
          <w:szCs w:val="22"/>
          <w:lang w:val="mk-MK" w:eastAsia="mk-MK"/>
        </w:rPr>
      </w:pPr>
    </w:p>
    <w:p w:rsidR="00794832" w:rsidRPr="00056319" w:rsidRDefault="00794832" w:rsidP="00794832">
      <w:pPr>
        <w:pStyle w:val="RM"/>
        <w:spacing w:line="360" w:lineRule="auto"/>
        <w:ind w:right="180" w:firstLine="720"/>
        <w:rPr>
          <w:rFonts w:ascii="Arial" w:hAnsi="Arial" w:cs="Arial"/>
          <w:b/>
          <w:noProof/>
          <w:sz w:val="22"/>
          <w:szCs w:val="22"/>
          <w:lang w:val="mk-MK" w:eastAsia="mk-MK"/>
        </w:rPr>
      </w:pPr>
      <w:r w:rsidRPr="00056319">
        <w:rPr>
          <w:rFonts w:ascii="Arial" w:hAnsi="Arial" w:cs="Arial"/>
          <w:b/>
          <w:noProof/>
          <w:sz w:val="22"/>
          <w:szCs w:val="22"/>
          <w:lang w:val="mk-MK" w:eastAsia="mk-MK"/>
        </w:rPr>
        <w:t>БАРАЊЕ</w:t>
      </w:r>
    </w:p>
    <w:p w:rsidR="00794832" w:rsidRPr="00056319" w:rsidRDefault="00794832" w:rsidP="00794832">
      <w:pPr>
        <w:pStyle w:val="RM"/>
        <w:spacing w:line="360" w:lineRule="auto"/>
        <w:ind w:right="180" w:firstLine="720"/>
        <w:rPr>
          <w:rFonts w:ascii="Arial" w:hAnsi="Arial" w:cs="Arial"/>
          <w:noProof/>
          <w:sz w:val="22"/>
          <w:szCs w:val="22"/>
          <w:lang w:val="mk-MK" w:eastAsia="mk-MK"/>
        </w:rPr>
      </w:pPr>
      <w:r w:rsidRPr="00056319">
        <w:rPr>
          <w:rFonts w:ascii="Arial" w:hAnsi="Arial" w:cs="Arial"/>
          <w:b/>
          <w:noProof/>
          <w:sz w:val="22"/>
          <w:szCs w:val="22"/>
          <w:lang w:val="mk-MK" w:eastAsia="mk-MK"/>
        </w:rPr>
        <w:t>за добивање/измени на дозвола за управување со железничката инфраструктура</w:t>
      </w:r>
    </w:p>
    <w:p w:rsidR="00794832" w:rsidRPr="00056319" w:rsidRDefault="00794832" w:rsidP="00794832">
      <w:pPr>
        <w:pStyle w:val="RM"/>
        <w:spacing w:line="360" w:lineRule="auto"/>
        <w:ind w:right="180" w:firstLine="720"/>
        <w:rPr>
          <w:rFonts w:ascii="Arial" w:hAnsi="Arial" w:cs="Arial"/>
          <w:noProof/>
          <w:sz w:val="22"/>
          <w:szCs w:val="22"/>
          <w:lang w:val="mk-MK" w:eastAsia="mk-MK"/>
        </w:rPr>
      </w:pPr>
    </w:p>
    <w:p w:rsidR="00794832" w:rsidRPr="00056319" w:rsidRDefault="00794832" w:rsidP="00794832">
      <w:pPr>
        <w:pStyle w:val="RM"/>
        <w:spacing w:line="360" w:lineRule="auto"/>
        <w:ind w:right="180" w:firstLine="720"/>
        <w:jc w:val="both"/>
        <w:rPr>
          <w:rFonts w:ascii="Arial" w:hAnsi="Arial" w:cs="Arial"/>
          <w:noProof/>
          <w:sz w:val="22"/>
          <w:szCs w:val="22"/>
          <w:lang w:val="mk-MK" w:eastAsia="mk-MK"/>
        </w:rPr>
      </w:pPr>
      <w:r w:rsidRPr="00056319">
        <w:rPr>
          <w:rFonts w:ascii="Arial" w:hAnsi="Arial" w:cs="Arial"/>
          <w:noProof/>
          <w:sz w:val="22"/>
          <w:szCs w:val="22"/>
          <w:lang w:val="mk-MK" w:eastAsia="mk-MK"/>
        </w:rPr>
        <w:t>Од ___________________________________ со адреса _______________________</w:t>
      </w:r>
    </w:p>
    <w:p w:rsidR="00794832" w:rsidRPr="00056319" w:rsidRDefault="00794832" w:rsidP="00794832">
      <w:pPr>
        <w:pStyle w:val="RM"/>
        <w:spacing w:line="360" w:lineRule="auto"/>
        <w:ind w:right="180" w:firstLine="720"/>
        <w:jc w:val="both"/>
        <w:rPr>
          <w:rFonts w:ascii="Arial" w:hAnsi="Arial" w:cs="Arial"/>
          <w:noProof/>
          <w:sz w:val="22"/>
          <w:szCs w:val="22"/>
          <w:lang w:val="mk-MK" w:eastAsia="mk-MK"/>
        </w:rPr>
      </w:pPr>
    </w:p>
    <w:p w:rsidR="00794832" w:rsidRPr="00056319" w:rsidRDefault="00794832" w:rsidP="00794832">
      <w:pPr>
        <w:pStyle w:val="RM"/>
        <w:spacing w:line="360" w:lineRule="auto"/>
        <w:ind w:right="180" w:firstLine="720"/>
        <w:jc w:val="both"/>
        <w:rPr>
          <w:rFonts w:ascii="Arial" w:hAnsi="Arial" w:cs="Arial"/>
          <w:noProof/>
          <w:sz w:val="22"/>
          <w:szCs w:val="22"/>
          <w:lang w:val="mk-MK" w:eastAsia="mk-MK"/>
        </w:rPr>
      </w:pPr>
      <w:r w:rsidRPr="00056319">
        <w:rPr>
          <w:rFonts w:ascii="Arial" w:hAnsi="Arial" w:cs="Arial"/>
          <w:noProof/>
          <w:sz w:val="22"/>
          <w:szCs w:val="22"/>
          <w:lang w:val="mk-MK" w:eastAsia="mk-MK"/>
        </w:rPr>
        <w:t>Барам да ми се издаде/измени Дозвола за управување со железничката инфраструктура __________________________ (дел/цела железничка мрежа).</w:t>
      </w:r>
    </w:p>
    <w:p w:rsidR="00794832" w:rsidRPr="00056319" w:rsidRDefault="00794832" w:rsidP="00794832">
      <w:pPr>
        <w:pStyle w:val="RM"/>
        <w:spacing w:line="360" w:lineRule="auto"/>
        <w:ind w:right="180" w:firstLine="720"/>
        <w:jc w:val="both"/>
        <w:rPr>
          <w:rFonts w:ascii="Arial" w:hAnsi="Arial" w:cs="Arial"/>
          <w:noProof/>
          <w:sz w:val="22"/>
          <w:szCs w:val="22"/>
          <w:lang w:val="mk-MK" w:eastAsia="mk-MK"/>
        </w:rPr>
      </w:pPr>
    </w:p>
    <w:p w:rsidR="00794832" w:rsidRPr="00056319" w:rsidRDefault="00794832" w:rsidP="00794832">
      <w:pPr>
        <w:pStyle w:val="RM"/>
        <w:spacing w:line="360" w:lineRule="auto"/>
        <w:ind w:right="180" w:firstLine="720"/>
        <w:jc w:val="both"/>
        <w:rPr>
          <w:rFonts w:ascii="Arial" w:hAnsi="Arial" w:cs="Arial"/>
          <w:noProof/>
          <w:sz w:val="22"/>
          <w:szCs w:val="22"/>
          <w:lang w:val="mk-MK" w:eastAsia="mk-MK"/>
        </w:rPr>
      </w:pPr>
    </w:p>
    <w:p w:rsidR="00794832" w:rsidRPr="00056319" w:rsidRDefault="00794832" w:rsidP="00794832">
      <w:pPr>
        <w:pStyle w:val="RM"/>
        <w:spacing w:line="360" w:lineRule="auto"/>
        <w:ind w:right="180" w:firstLine="720"/>
        <w:jc w:val="both"/>
        <w:rPr>
          <w:rFonts w:ascii="Arial" w:hAnsi="Arial" w:cs="Arial"/>
          <w:noProof/>
          <w:sz w:val="22"/>
          <w:szCs w:val="22"/>
          <w:lang w:val="mk-MK" w:eastAsia="mk-MK"/>
        </w:rPr>
      </w:pPr>
    </w:p>
    <w:p w:rsidR="00794832" w:rsidRPr="00056319" w:rsidRDefault="00794832" w:rsidP="00794832">
      <w:pPr>
        <w:pStyle w:val="RM"/>
        <w:spacing w:line="360" w:lineRule="auto"/>
        <w:ind w:right="180" w:firstLine="720"/>
        <w:jc w:val="both"/>
        <w:rPr>
          <w:rFonts w:ascii="Arial" w:hAnsi="Arial" w:cs="Arial"/>
          <w:noProof/>
          <w:sz w:val="22"/>
          <w:szCs w:val="22"/>
          <w:lang w:val="mk-MK" w:eastAsia="mk-MK"/>
        </w:rPr>
      </w:pPr>
      <w:r w:rsidRPr="00056319">
        <w:rPr>
          <w:rFonts w:ascii="Arial" w:hAnsi="Arial" w:cs="Arial"/>
          <w:noProof/>
          <w:sz w:val="22"/>
          <w:szCs w:val="22"/>
          <w:lang w:val="mk-MK" w:eastAsia="mk-MK"/>
        </w:rPr>
        <w:t>Во прилог на ова барање доставувам:</w:t>
      </w:r>
    </w:p>
    <w:p w:rsidR="00794832" w:rsidRPr="00056319" w:rsidRDefault="00794832" w:rsidP="00794832">
      <w:pPr>
        <w:pStyle w:val="RM"/>
        <w:numPr>
          <w:ilvl w:val="0"/>
          <w:numId w:val="38"/>
        </w:numPr>
        <w:spacing w:line="360" w:lineRule="auto"/>
        <w:ind w:right="180"/>
        <w:jc w:val="both"/>
        <w:rPr>
          <w:rFonts w:ascii="Arial" w:hAnsi="Arial" w:cs="Arial"/>
          <w:noProof/>
          <w:sz w:val="22"/>
          <w:szCs w:val="22"/>
          <w:lang w:val="mk-MK" w:eastAsia="mk-MK"/>
        </w:rPr>
      </w:pPr>
      <w:r w:rsidRPr="00056319">
        <w:rPr>
          <w:rFonts w:ascii="Arial" w:hAnsi="Arial" w:cs="Arial"/>
          <w:noProof/>
          <w:sz w:val="22"/>
          <w:szCs w:val="22"/>
          <w:lang w:val="mk-MK" w:eastAsia="mk-MK"/>
        </w:rPr>
        <w:t>Пополнет формулар,</w:t>
      </w:r>
    </w:p>
    <w:p w:rsidR="00794832" w:rsidRPr="00056319" w:rsidRDefault="00794832" w:rsidP="00794832">
      <w:pPr>
        <w:pStyle w:val="RM"/>
        <w:numPr>
          <w:ilvl w:val="0"/>
          <w:numId w:val="38"/>
        </w:numPr>
        <w:spacing w:line="360" w:lineRule="auto"/>
        <w:ind w:right="180"/>
        <w:jc w:val="both"/>
        <w:rPr>
          <w:rFonts w:ascii="Arial" w:hAnsi="Arial" w:cs="Arial"/>
          <w:noProof/>
          <w:sz w:val="22"/>
          <w:szCs w:val="22"/>
          <w:lang w:val="mk-MK" w:eastAsia="mk-MK"/>
        </w:rPr>
      </w:pPr>
      <w:r w:rsidRPr="00056319">
        <w:rPr>
          <w:rFonts w:ascii="Arial" w:hAnsi="Arial" w:cs="Arial"/>
          <w:noProof/>
          <w:sz w:val="22"/>
          <w:szCs w:val="22"/>
          <w:lang w:val="mk-MK" w:eastAsia="mk-MK"/>
        </w:rPr>
        <w:t>Бараната документација во оригинал (или копија заверена на нотар).</w:t>
      </w:r>
    </w:p>
    <w:p w:rsidR="00794832" w:rsidRPr="00056319" w:rsidRDefault="00794832" w:rsidP="00794832">
      <w:pPr>
        <w:pStyle w:val="RM"/>
        <w:spacing w:line="360" w:lineRule="auto"/>
        <w:ind w:right="180"/>
        <w:jc w:val="both"/>
        <w:rPr>
          <w:rFonts w:ascii="Arial" w:hAnsi="Arial" w:cs="Arial"/>
          <w:noProof/>
          <w:sz w:val="22"/>
          <w:szCs w:val="22"/>
          <w:lang w:val="mk-MK" w:eastAsia="mk-MK"/>
        </w:rPr>
      </w:pPr>
    </w:p>
    <w:p w:rsidR="00794832" w:rsidRPr="00056319" w:rsidRDefault="00794832" w:rsidP="00794832">
      <w:pPr>
        <w:pStyle w:val="RM"/>
        <w:spacing w:line="360" w:lineRule="auto"/>
        <w:ind w:right="180"/>
        <w:jc w:val="both"/>
        <w:rPr>
          <w:rFonts w:ascii="Arial" w:hAnsi="Arial" w:cs="Arial"/>
          <w:noProof/>
          <w:sz w:val="22"/>
          <w:szCs w:val="22"/>
          <w:lang w:val="mk-MK" w:eastAsia="mk-MK"/>
        </w:rPr>
      </w:pPr>
    </w:p>
    <w:tbl>
      <w:tblPr>
        <w:tblW w:w="0" w:type="auto"/>
        <w:tblLook w:val="04A0"/>
      </w:tblPr>
      <w:tblGrid>
        <w:gridCol w:w="4909"/>
        <w:gridCol w:w="4909"/>
      </w:tblGrid>
      <w:tr w:rsidR="00794832" w:rsidRPr="00056319" w:rsidTr="003D7289">
        <w:tc>
          <w:tcPr>
            <w:tcW w:w="4909" w:type="dxa"/>
          </w:tcPr>
          <w:p w:rsidR="00794832" w:rsidRPr="00056319" w:rsidRDefault="00794832" w:rsidP="003D7289">
            <w:pPr>
              <w:pStyle w:val="RM"/>
              <w:spacing w:line="360" w:lineRule="auto"/>
              <w:ind w:right="180"/>
              <w:jc w:val="both"/>
              <w:rPr>
                <w:rFonts w:ascii="Arial" w:hAnsi="Arial" w:cs="Arial"/>
                <w:noProof/>
                <w:szCs w:val="22"/>
                <w:lang w:val="mk-MK" w:eastAsia="mk-MK"/>
              </w:rPr>
            </w:pPr>
          </w:p>
          <w:p w:rsidR="00794832" w:rsidRPr="00056319" w:rsidRDefault="00794832" w:rsidP="003D7289">
            <w:pPr>
              <w:pStyle w:val="RM"/>
              <w:spacing w:line="360" w:lineRule="auto"/>
              <w:ind w:right="180"/>
              <w:jc w:val="both"/>
              <w:rPr>
                <w:rFonts w:ascii="Arial" w:hAnsi="Arial" w:cs="Arial"/>
                <w:noProof/>
                <w:szCs w:val="22"/>
                <w:lang w:val="mk-MK" w:eastAsia="mk-MK"/>
              </w:rPr>
            </w:pPr>
            <w:r w:rsidRPr="00056319">
              <w:rPr>
                <w:rFonts w:ascii="Arial" w:hAnsi="Arial" w:cs="Arial"/>
                <w:noProof/>
                <w:sz w:val="22"/>
                <w:szCs w:val="22"/>
                <w:lang w:val="mk-MK" w:eastAsia="mk-MK"/>
              </w:rPr>
              <w:t xml:space="preserve">_____________ 20__ година                                                      </w:t>
            </w:r>
          </w:p>
          <w:p w:rsidR="00794832" w:rsidRPr="00056319" w:rsidRDefault="00794832" w:rsidP="003D7289">
            <w:pPr>
              <w:pStyle w:val="RM"/>
              <w:spacing w:line="360" w:lineRule="auto"/>
              <w:ind w:right="180"/>
              <w:jc w:val="both"/>
              <w:rPr>
                <w:rFonts w:ascii="Arial" w:hAnsi="Arial" w:cs="Arial"/>
                <w:noProof/>
                <w:szCs w:val="22"/>
                <w:lang w:val="mk-MK" w:eastAsia="mk-MK"/>
              </w:rPr>
            </w:pPr>
            <w:r w:rsidRPr="00056319">
              <w:rPr>
                <w:rFonts w:ascii="Arial" w:hAnsi="Arial" w:cs="Arial"/>
                <w:noProof/>
                <w:sz w:val="22"/>
                <w:szCs w:val="22"/>
                <w:lang w:val="mk-MK" w:eastAsia="mk-MK"/>
              </w:rPr>
              <w:t>Скопје</w:t>
            </w:r>
          </w:p>
        </w:tc>
        <w:tc>
          <w:tcPr>
            <w:tcW w:w="4909" w:type="dxa"/>
          </w:tcPr>
          <w:p w:rsidR="00794832" w:rsidRPr="00056319" w:rsidRDefault="00794832" w:rsidP="003D7289">
            <w:pPr>
              <w:pStyle w:val="RM"/>
              <w:spacing w:line="360" w:lineRule="auto"/>
              <w:ind w:right="180"/>
              <w:rPr>
                <w:rFonts w:ascii="Arial" w:hAnsi="Arial" w:cs="Arial"/>
                <w:noProof/>
                <w:szCs w:val="22"/>
                <w:lang w:val="mk-MK" w:eastAsia="mk-MK"/>
              </w:rPr>
            </w:pPr>
            <w:r w:rsidRPr="00056319">
              <w:rPr>
                <w:rFonts w:ascii="Arial" w:hAnsi="Arial" w:cs="Arial"/>
                <w:noProof/>
                <w:sz w:val="22"/>
                <w:szCs w:val="22"/>
                <w:lang w:val="mk-MK" w:eastAsia="mk-MK"/>
              </w:rPr>
              <w:t xml:space="preserve">Потпис на овластеното лице на подносителот на барањето </w:t>
            </w:r>
          </w:p>
          <w:p w:rsidR="00794832" w:rsidRPr="00056319" w:rsidRDefault="00794832" w:rsidP="003D7289">
            <w:pPr>
              <w:pStyle w:val="RM"/>
              <w:spacing w:line="360" w:lineRule="auto"/>
              <w:ind w:right="180"/>
              <w:rPr>
                <w:rFonts w:ascii="Arial" w:hAnsi="Arial" w:cs="Arial"/>
                <w:noProof/>
                <w:szCs w:val="22"/>
                <w:lang w:val="mk-MK" w:eastAsia="mk-MK"/>
              </w:rPr>
            </w:pPr>
            <w:r w:rsidRPr="00056319">
              <w:rPr>
                <w:rFonts w:ascii="Arial" w:hAnsi="Arial" w:cs="Arial"/>
                <w:noProof/>
                <w:sz w:val="22"/>
                <w:szCs w:val="22"/>
                <w:lang w:val="mk-MK" w:eastAsia="mk-MK"/>
              </w:rPr>
              <w:t>____________________________</w:t>
            </w:r>
          </w:p>
          <w:p w:rsidR="00794832" w:rsidRPr="00056319" w:rsidRDefault="00794832" w:rsidP="003D7289">
            <w:pPr>
              <w:pStyle w:val="RM"/>
              <w:spacing w:line="360" w:lineRule="auto"/>
              <w:ind w:right="180"/>
              <w:rPr>
                <w:rFonts w:ascii="Arial" w:hAnsi="Arial" w:cs="Arial"/>
                <w:noProof/>
                <w:szCs w:val="22"/>
                <w:lang w:val="mk-MK" w:eastAsia="mk-MK"/>
              </w:rPr>
            </w:pPr>
          </w:p>
          <w:p w:rsidR="00794832" w:rsidRDefault="00794832" w:rsidP="003D7289">
            <w:pPr>
              <w:pStyle w:val="RM"/>
              <w:spacing w:line="360" w:lineRule="auto"/>
              <w:ind w:right="180"/>
              <w:rPr>
                <w:rFonts w:ascii="Arial" w:hAnsi="Arial" w:cs="Arial"/>
                <w:noProof/>
                <w:szCs w:val="22"/>
                <w:lang w:val="mk-MK" w:eastAsia="mk-MK"/>
              </w:rPr>
            </w:pPr>
            <w:r w:rsidRPr="00056319">
              <w:rPr>
                <w:rFonts w:ascii="Arial" w:hAnsi="Arial" w:cs="Arial"/>
                <w:noProof/>
                <w:sz w:val="22"/>
                <w:szCs w:val="22"/>
                <w:lang w:val="mk-MK" w:eastAsia="mk-MK"/>
              </w:rPr>
              <w:t>М.П.</w:t>
            </w:r>
            <w:r w:rsidR="00FE424F">
              <w:rPr>
                <w:rFonts w:ascii="Arial" w:hAnsi="Arial" w:cs="Arial"/>
                <w:noProof/>
                <w:sz w:val="22"/>
                <w:szCs w:val="22"/>
                <w:lang w:val="mk-MK" w:eastAsia="mk-MK"/>
              </w:rPr>
              <w:t>(*)</w:t>
            </w:r>
          </w:p>
          <w:p w:rsidR="00FE424F" w:rsidRPr="00056319" w:rsidRDefault="00FE424F" w:rsidP="003D7289">
            <w:pPr>
              <w:pStyle w:val="RM"/>
              <w:spacing w:line="360" w:lineRule="auto"/>
              <w:ind w:right="180"/>
              <w:rPr>
                <w:rFonts w:ascii="Arial" w:hAnsi="Arial" w:cs="Arial"/>
                <w:noProof/>
                <w:szCs w:val="22"/>
                <w:lang w:val="mk-MK" w:eastAsia="mk-MK"/>
              </w:rPr>
            </w:pPr>
          </w:p>
        </w:tc>
      </w:tr>
    </w:tbl>
    <w:p w:rsidR="00794832" w:rsidRPr="00056319" w:rsidRDefault="00794832" w:rsidP="00794832">
      <w:pPr>
        <w:pStyle w:val="RM"/>
        <w:spacing w:line="360" w:lineRule="auto"/>
        <w:ind w:right="180" w:firstLine="720"/>
        <w:rPr>
          <w:rFonts w:ascii="Arial" w:hAnsi="Arial" w:cs="Arial"/>
          <w:b/>
          <w:noProof/>
          <w:sz w:val="22"/>
          <w:szCs w:val="22"/>
          <w:lang w:val="mk-MK" w:eastAsia="mk-MK"/>
        </w:rPr>
      </w:pPr>
    </w:p>
    <w:p w:rsidR="00794832" w:rsidRPr="00056319" w:rsidRDefault="00794832" w:rsidP="00794832">
      <w:pPr>
        <w:pStyle w:val="RM"/>
        <w:spacing w:line="360" w:lineRule="auto"/>
        <w:ind w:right="180" w:firstLine="720"/>
        <w:rPr>
          <w:rFonts w:ascii="Arial" w:hAnsi="Arial" w:cs="Arial"/>
          <w:b/>
          <w:noProof/>
          <w:sz w:val="22"/>
          <w:szCs w:val="22"/>
          <w:lang w:val="mk-MK" w:eastAsia="mk-MK"/>
        </w:rPr>
      </w:pPr>
    </w:p>
    <w:p w:rsidR="00794832" w:rsidRPr="00056319" w:rsidRDefault="00794832" w:rsidP="00794832">
      <w:pPr>
        <w:pStyle w:val="RM"/>
        <w:spacing w:line="360" w:lineRule="auto"/>
        <w:ind w:right="180" w:firstLine="720"/>
        <w:rPr>
          <w:rFonts w:ascii="Arial" w:hAnsi="Arial" w:cs="Arial"/>
          <w:b/>
          <w:noProof/>
          <w:sz w:val="22"/>
          <w:szCs w:val="22"/>
          <w:lang w:val="mk-MK" w:eastAsia="mk-MK"/>
        </w:rPr>
      </w:pPr>
    </w:p>
    <w:p w:rsidR="00794832" w:rsidRPr="00056319" w:rsidRDefault="00794832" w:rsidP="00794832">
      <w:pPr>
        <w:pStyle w:val="RM"/>
        <w:spacing w:line="360" w:lineRule="auto"/>
        <w:ind w:right="180" w:firstLine="720"/>
        <w:rPr>
          <w:rFonts w:ascii="Arial" w:hAnsi="Arial" w:cs="Arial"/>
          <w:b/>
          <w:noProof/>
          <w:sz w:val="22"/>
          <w:szCs w:val="22"/>
          <w:lang w:val="mk-MK" w:eastAsia="mk-MK"/>
        </w:rPr>
      </w:pPr>
    </w:p>
    <w:p w:rsidR="00794832" w:rsidRDefault="00FE424F" w:rsidP="00FE424F">
      <w:pPr>
        <w:pStyle w:val="RM"/>
        <w:spacing w:line="360" w:lineRule="auto"/>
        <w:ind w:right="180"/>
        <w:jc w:val="left"/>
        <w:rPr>
          <w:rFonts w:ascii="Arial" w:hAnsi="Arial" w:cs="Arial"/>
          <w:sz w:val="22"/>
          <w:szCs w:val="22"/>
          <w:lang w:val="mk-MK"/>
        </w:rPr>
      </w:pPr>
      <w:r w:rsidRPr="00FE424F">
        <w:rPr>
          <w:rFonts w:ascii="Arial" w:hAnsi="Arial" w:cs="Arial"/>
          <w:sz w:val="22"/>
          <w:szCs w:val="22"/>
        </w:rPr>
        <w:t>(*)  За трговски друштва не е задолжителна употреба на официјалниот печат согласно Законот за трговските друштва</w:t>
      </w:r>
    </w:p>
    <w:p w:rsidR="00FE424F" w:rsidRPr="00FE424F" w:rsidRDefault="00FE424F" w:rsidP="00FE424F">
      <w:pPr>
        <w:pStyle w:val="RM"/>
        <w:spacing w:line="360" w:lineRule="auto"/>
        <w:ind w:right="180"/>
        <w:jc w:val="left"/>
        <w:rPr>
          <w:rFonts w:ascii="Arial" w:hAnsi="Arial" w:cs="Arial"/>
          <w:b/>
          <w:noProof/>
          <w:sz w:val="22"/>
          <w:szCs w:val="22"/>
          <w:lang w:val="mk-MK" w:eastAsia="mk-MK"/>
        </w:rPr>
      </w:pPr>
    </w:p>
    <w:p w:rsidR="00794832" w:rsidRPr="00056319" w:rsidRDefault="00FE424F" w:rsidP="00FE424F">
      <w:pPr>
        <w:pStyle w:val="RM"/>
        <w:spacing w:line="360" w:lineRule="auto"/>
        <w:ind w:left="3600" w:right="180" w:firstLine="720"/>
        <w:jc w:val="left"/>
        <w:rPr>
          <w:rFonts w:ascii="Arial" w:hAnsi="Arial" w:cs="Arial"/>
          <w:b/>
          <w:noProof/>
          <w:sz w:val="22"/>
          <w:szCs w:val="22"/>
          <w:lang w:val="mk-MK" w:eastAsia="mk-MK"/>
        </w:rPr>
      </w:pPr>
      <w:r>
        <w:rPr>
          <w:rFonts w:ascii="Arial" w:hAnsi="Arial" w:cs="Arial"/>
          <w:b/>
          <w:noProof/>
          <w:sz w:val="22"/>
          <w:szCs w:val="22"/>
          <w:lang w:val="mk-MK" w:eastAsia="mk-MK"/>
        </w:rPr>
        <w:lastRenderedPageBreak/>
        <w:t xml:space="preserve">  </w:t>
      </w:r>
      <w:r w:rsidRPr="00FE424F">
        <w:rPr>
          <w:rFonts w:ascii="Arial" w:hAnsi="Arial" w:cs="Arial"/>
          <w:b/>
          <w:noProof/>
          <w:sz w:val="22"/>
          <w:szCs w:val="22"/>
          <w:lang w:val="mk-MK" w:eastAsia="mk-MK"/>
        </w:rPr>
        <w:drawing>
          <wp:inline distT="0" distB="0" distL="0" distR="0">
            <wp:extent cx="504825" cy="457200"/>
            <wp:effectExtent l="19050" t="0" r="9525" b="0"/>
            <wp:docPr id="3" name="Picture 1" descr="VEKTOR_Grb-page-0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KTOR_Grb-page-001 (1)"/>
                    <pic:cNvPicPr>
                      <a:picLocks noChangeAspect="1" noChangeArrowheads="1"/>
                    </pic:cNvPicPr>
                  </pic:nvPicPr>
                  <pic:blipFill>
                    <a:blip r:embed="rId8"/>
                    <a:srcRect/>
                    <a:stretch>
                      <a:fillRect/>
                    </a:stretch>
                  </pic:blipFill>
                  <pic:spPr bwMode="auto">
                    <a:xfrm>
                      <a:off x="0" y="0"/>
                      <a:ext cx="504825" cy="457200"/>
                    </a:xfrm>
                    <a:prstGeom prst="rect">
                      <a:avLst/>
                    </a:prstGeom>
                    <a:noFill/>
                    <a:ln w="9525">
                      <a:noFill/>
                      <a:miter lim="800000"/>
                      <a:headEnd/>
                      <a:tailEnd/>
                    </a:ln>
                  </pic:spPr>
                </pic:pic>
              </a:graphicData>
            </a:graphic>
          </wp:inline>
        </w:drawing>
      </w:r>
    </w:p>
    <w:p w:rsidR="00794832" w:rsidRPr="00FE424F" w:rsidRDefault="00794832" w:rsidP="00794832">
      <w:pPr>
        <w:pStyle w:val="RM"/>
        <w:spacing w:line="360" w:lineRule="auto"/>
        <w:ind w:right="180" w:firstLine="720"/>
        <w:rPr>
          <w:rFonts w:ascii="Arial" w:hAnsi="Arial" w:cs="Arial"/>
          <w:b/>
          <w:szCs w:val="24"/>
          <w:lang w:val="mk-MK"/>
        </w:rPr>
      </w:pPr>
      <w:r w:rsidRPr="00FE424F">
        <w:rPr>
          <w:rFonts w:ascii="Arial" w:hAnsi="Arial" w:cs="Arial"/>
          <w:b/>
          <w:szCs w:val="24"/>
          <w:lang w:val="mk-MK"/>
        </w:rPr>
        <w:t xml:space="preserve">РЕПУБЛИКА </w:t>
      </w:r>
      <w:r w:rsidR="00FE424F" w:rsidRPr="00FE424F">
        <w:rPr>
          <w:rFonts w:ascii="Arial" w:hAnsi="Arial" w:cs="Arial"/>
          <w:b/>
          <w:szCs w:val="24"/>
        </w:rPr>
        <w:t>СЕВЕРНА</w:t>
      </w:r>
      <w:r w:rsidR="00FE424F" w:rsidRPr="00FE424F">
        <w:rPr>
          <w:rFonts w:ascii="Arial" w:hAnsi="Arial" w:cs="Arial"/>
          <w:szCs w:val="24"/>
        </w:rPr>
        <w:t xml:space="preserve"> </w:t>
      </w:r>
      <w:r w:rsidRPr="00FE424F">
        <w:rPr>
          <w:rFonts w:ascii="Arial" w:hAnsi="Arial" w:cs="Arial"/>
          <w:b/>
          <w:szCs w:val="24"/>
          <w:lang w:val="mk-MK"/>
        </w:rPr>
        <w:t>МАКЕДОНИЈА</w:t>
      </w:r>
    </w:p>
    <w:p w:rsidR="00794832" w:rsidRPr="00FE424F" w:rsidRDefault="00794832" w:rsidP="00794832">
      <w:pPr>
        <w:pStyle w:val="MUPCE"/>
        <w:tabs>
          <w:tab w:val="left" w:pos="9000"/>
        </w:tabs>
        <w:spacing w:before="0"/>
        <w:ind w:right="180" w:firstLine="720"/>
        <w:rPr>
          <w:rFonts w:ascii="Arial" w:hAnsi="Arial" w:cs="Arial"/>
          <w:b/>
          <w:sz w:val="24"/>
          <w:szCs w:val="24"/>
          <w:lang w:val="mk-MK"/>
        </w:rPr>
      </w:pPr>
      <w:r w:rsidRPr="00FE424F">
        <w:rPr>
          <w:rFonts w:ascii="Arial" w:hAnsi="Arial" w:cs="Arial"/>
          <w:b/>
          <w:sz w:val="24"/>
          <w:szCs w:val="24"/>
          <w:lang w:val="mk-MK"/>
        </w:rPr>
        <w:t>АГЕНЦИЈА ЗА РЕГУЛИРАЊЕ НА ЖЕЛЕЗНИЧКИОТ СЕКТОР</w:t>
      </w:r>
    </w:p>
    <w:p w:rsidR="00794832" w:rsidRPr="00056319" w:rsidRDefault="00794832" w:rsidP="00794832">
      <w:pPr>
        <w:pStyle w:val="MUPCE"/>
        <w:tabs>
          <w:tab w:val="left" w:pos="9000"/>
        </w:tabs>
        <w:spacing w:before="0"/>
        <w:ind w:right="180" w:firstLine="720"/>
        <w:rPr>
          <w:rFonts w:ascii="Arial" w:hAnsi="Arial" w:cs="Arial"/>
          <w:b/>
          <w:sz w:val="24"/>
          <w:szCs w:val="24"/>
          <w:lang w:val="mk-MK"/>
        </w:rPr>
      </w:pPr>
    </w:p>
    <w:p w:rsidR="00794832" w:rsidRPr="00056319" w:rsidRDefault="00794832" w:rsidP="00794832">
      <w:pPr>
        <w:pStyle w:val="MUPCE"/>
        <w:tabs>
          <w:tab w:val="left" w:pos="9000"/>
        </w:tabs>
        <w:spacing w:before="0"/>
        <w:ind w:right="180" w:firstLine="720"/>
        <w:rPr>
          <w:rFonts w:ascii="Arial" w:hAnsi="Arial" w:cs="Arial"/>
          <w:b/>
          <w:sz w:val="22"/>
          <w:szCs w:val="22"/>
          <w:lang w:val="mk-MK"/>
        </w:rPr>
      </w:pPr>
    </w:p>
    <w:p w:rsidR="00794832" w:rsidRPr="00056319" w:rsidRDefault="00794832" w:rsidP="00794832">
      <w:pPr>
        <w:pStyle w:val="MUPCE"/>
        <w:tabs>
          <w:tab w:val="left" w:pos="9000"/>
        </w:tabs>
        <w:spacing w:before="0"/>
        <w:ind w:right="180" w:firstLine="720"/>
        <w:rPr>
          <w:rFonts w:ascii="Arial" w:hAnsi="Arial" w:cs="Arial"/>
          <w:b/>
          <w:sz w:val="22"/>
          <w:szCs w:val="22"/>
          <w:lang w:val="mk-MK"/>
        </w:rPr>
      </w:pPr>
    </w:p>
    <w:p w:rsidR="00794832" w:rsidRPr="00056319" w:rsidRDefault="00794832" w:rsidP="00794832">
      <w:pPr>
        <w:pStyle w:val="MUPCE"/>
        <w:tabs>
          <w:tab w:val="left" w:pos="9000"/>
        </w:tabs>
        <w:spacing w:before="0"/>
        <w:ind w:right="180" w:firstLine="720"/>
        <w:rPr>
          <w:rFonts w:ascii="Arial" w:hAnsi="Arial" w:cs="Arial"/>
          <w:b/>
          <w:sz w:val="22"/>
          <w:szCs w:val="22"/>
          <w:lang w:val="mk-MK"/>
        </w:rPr>
      </w:pPr>
    </w:p>
    <w:p w:rsidR="00794832" w:rsidRPr="00056319" w:rsidRDefault="00794832" w:rsidP="00794832">
      <w:pPr>
        <w:pStyle w:val="MUPCE"/>
        <w:tabs>
          <w:tab w:val="left" w:pos="9000"/>
        </w:tabs>
        <w:spacing w:before="0"/>
        <w:ind w:right="180" w:firstLine="720"/>
        <w:rPr>
          <w:rFonts w:ascii="Arial" w:hAnsi="Arial" w:cs="Arial"/>
          <w:b/>
          <w:sz w:val="22"/>
          <w:szCs w:val="22"/>
          <w:lang w:val="mk-MK"/>
        </w:rPr>
      </w:pPr>
    </w:p>
    <w:p w:rsidR="00794832" w:rsidRPr="00056319" w:rsidRDefault="00794832" w:rsidP="00794832">
      <w:pPr>
        <w:pStyle w:val="MUPCE"/>
        <w:tabs>
          <w:tab w:val="left" w:pos="9000"/>
        </w:tabs>
        <w:spacing w:before="0"/>
        <w:ind w:right="180" w:firstLine="720"/>
        <w:rPr>
          <w:rFonts w:ascii="Arial" w:hAnsi="Arial" w:cs="Arial"/>
          <w:b/>
          <w:sz w:val="22"/>
          <w:szCs w:val="22"/>
          <w:lang w:val="mk-MK"/>
        </w:rPr>
      </w:pPr>
    </w:p>
    <w:p w:rsidR="00794832" w:rsidRPr="00056319" w:rsidRDefault="00794832" w:rsidP="00794832">
      <w:pPr>
        <w:pStyle w:val="MUPCE"/>
        <w:tabs>
          <w:tab w:val="left" w:pos="9000"/>
        </w:tabs>
        <w:spacing w:before="0"/>
        <w:ind w:right="180" w:firstLine="720"/>
        <w:rPr>
          <w:rFonts w:ascii="Arial" w:hAnsi="Arial" w:cs="Arial"/>
          <w:b/>
          <w:sz w:val="22"/>
          <w:szCs w:val="22"/>
          <w:lang w:val="mk-MK"/>
        </w:rPr>
      </w:pPr>
    </w:p>
    <w:p w:rsidR="00794832" w:rsidRPr="00056319" w:rsidRDefault="00794832" w:rsidP="00794832">
      <w:pPr>
        <w:pStyle w:val="MUPCE"/>
        <w:tabs>
          <w:tab w:val="left" w:pos="9000"/>
        </w:tabs>
        <w:spacing w:before="0"/>
        <w:ind w:right="180" w:firstLine="720"/>
        <w:rPr>
          <w:rFonts w:ascii="Arial" w:hAnsi="Arial" w:cs="Arial"/>
          <w:b/>
          <w:sz w:val="22"/>
          <w:szCs w:val="22"/>
          <w:lang w:val="mk-MK"/>
        </w:rPr>
      </w:pPr>
    </w:p>
    <w:p w:rsidR="00794832" w:rsidRPr="00056319" w:rsidRDefault="00794832" w:rsidP="00794832">
      <w:pPr>
        <w:pStyle w:val="MUPCE"/>
        <w:tabs>
          <w:tab w:val="left" w:pos="9000"/>
        </w:tabs>
        <w:spacing w:before="0"/>
        <w:ind w:right="180" w:firstLine="720"/>
        <w:rPr>
          <w:rFonts w:ascii="Arial" w:hAnsi="Arial" w:cs="Arial"/>
          <w:b/>
          <w:sz w:val="22"/>
          <w:szCs w:val="22"/>
          <w:lang w:val="mk-MK"/>
        </w:rPr>
      </w:pPr>
    </w:p>
    <w:p w:rsidR="00794832" w:rsidRPr="00056319" w:rsidRDefault="00794832" w:rsidP="00794832">
      <w:pPr>
        <w:pStyle w:val="MUPCE"/>
        <w:tabs>
          <w:tab w:val="left" w:pos="9000"/>
        </w:tabs>
        <w:spacing w:before="0"/>
        <w:ind w:right="180" w:firstLine="720"/>
        <w:rPr>
          <w:rFonts w:ascii="Arial" w:hAnsi="Arial" w:cs="Arial"/>
          <w:b/>
          <w:sz w:val="22"/>
          <w:szCs w:val="22"/>
          <w:lang w:val="mk-MK"/>
        </w:rPr>
      </w:pPr>
    </w:p>
    <w:p w:rsidR="00794832" w:rsidRPr="00056319" w:rsidRDefault="00794832" w:rsidP="00794832">
      <w:pPr>
        <w:pStyle w:val="MUPCE"/>
        <w:tabs>
          <w:tab w:val="left" w:pos="9000"/>
        </w:tabs>
        <w:spacing w:before="0"/>
        <w:ind w:right="180" w:firstLine="720"/>
        <w:rPr>
          <w:rFonts w:ascii="Arial" w:hAnsi="Arial" w:cs="Arial"/>
          <w:b/>
          <w:sz w:val="22"/>
          <w:szCs w:val="22"/>
          <w:lang w:val="mk-MK"/>
        </w:rPr>
      </w:pPr>
    </w:p>
    <w:p w:rsidR="00794832" w:rsidRPr="00056319" w:rsidRDefault="00794832" w:rsidP="00794832">
      <w:pPr>
        <w:pStyle w:val="MUPCE"/>
        <w:tabs>
          <w:tab w:val="left" w:pos="9000"/>
        </w:tabs>
        <w:spacing w:before="0"/>
        <w:ind w:right="180" w:firstLine="720"/>
        <w:rPr>
          <w:rFonts w:ascii="Arial" w:hAnsi="Arial" w:cs="Arial"/>
          <w:b/>
          <w:sz w:val="22"/>
          <w:szCs w:val="22"/>
          <w:lang w:val="mk-MK"/>
        </w:rPr>
      </w:pPr>
    </w:p>
    <w:p w:rsidR="00794832" w:rsidRPr="00056319" w:rsidRDefault="00794832" w:rsidP="00794832">
      <w:pPr>
        <w:pStyle w:val="MUPCE"/>
        <w:tabs>
          <w:tab w:val="left" w:pos="9000"/>
        </w:tabs>
        <w:spacing w:before="0"/>
        <w:ind w:right="180" w:firstLine="720"/>
        <w:rPr>
          <w:rFonts w:ascii="Arial" w:hAnsi="Arial" w:cs="Arial"/>
          <w:b/>
          <w:sz w:val="22"/>
          <w:szCs w:val="22"/>
          <w:lang w:val="mk-MK"/>
        </w:rPr>
      </w:pPr>
    </w:p>
    <w:p w:rsidR="00794832" w:rsidRPr="00056319" w:rsidRDefault="00794832" w:rsidP="00794832">
      <w:pPr>
        <w:autoSpaceDE w:val="0"/>
        <w:autoSpaceDN w:val="0"/>
        <w:adjustRightInd w:val="0"/>
        <w:ind w:left="360"/>
        <w:jc w:val="center"/>
        <w:rPr>
          <w:b/>
          <w:szCs w:val="24"/>
          <w:lang w:val="mk-MK"/>
        </w:rPr>
      </w:pPr>
      <w:r w:rsidRPr="00056319">
        <w:rPr>
          <w:b/>
          <w:szCs w:val="24"/>
          <w:lang w:val="mk-MK"/>
        </w:rPr>
        <w:t xml:space="preserve">ФОРМУЛАР </w:t>
      </w:r>
    </w:p>
    <w:p w:rsidR="00794832" w:rsidRPr="00056319" w:rsidRDefault="00794832" w:rsidP="00794832">
      <w:pPr>
        <w:autoSpaceDE w:val="0"/>
        <w:autoSpaceDN w:val="0"/>
        <w:adjustRightInd w:val="0"/>
        <w:ind w:left="360"/>
        <w:jc w:val="center"/>
        <w:rPr>
          <w:b/>
          <w:szCs w:val="24"/>
          <w:lang w:val="mk-MK"/>
        </w:rPr>
      </w:pPr>
      <w:r w:rsidRPr="00056319">
        <w:rPr>
          <w:b/>
          <w:szCs w:val="24"/>
          <w:lang w:val="mk-MK"/>
        </w:rPr>
        <w:t>БАРАЊЕ ЗА ДОБИВАЊЕ/ИЗМЕНА НА ДОЗВОЛА ЗА УПРАВУВАЊЕ СО ЖЕЛЕЗНИЧКАТА ИНФРАСТРУКТУРА</w:t>
      </w:r>
    </w:p>
    <w:p w:rsidR="00794832" w:rsidRPr="00056319" w:rsidRDefault="00794832" w:rsidP="00794832">
      <w:pPr>
        <w:autoSpaceDE w:val="0"/>
        <w:autoSpaceDN w:val="0"/>
        <w:adjustRightInd w:val="0"/>
        <w:ind w:left="360"/>
        <w:jc w:val="center"/>
        <w:rPr>
          <w:szCs w:val="24"/>
          <w:lang w:val="mk-MK"/>
        </w:rPr>
      </w:pPr>
    </w:p>
    <w:p w:rsidR="00794832" w:rsidRPr="00056319" w:rsidRDefault="00794832" w:rsidP="00794832">
      <w:pPr>
        <w:autoSpaceDE w:val="0"/>
        <w:autoSpaceDN w:val="0"/>
        <w:adjustRightInd w:val="0"/>
        <w:ind w:left="360"/>
        <w:jc w:val="center"/>
        <w:rPr>
          <w:szCs w:val="24"/>
          <w:lang w:val="mk-MK"/>
        </w:rPr>
      </w:pPr>
    </w:p>
    <w:p w:rsidR="00794832" w:rsidRPr="00056319" w:rsidRDefault="00794832" w:rsidP="00794832">
      <w:pPr>
        <w:autoSpaceDE w:val="0"/>
        <w:autoSpaceDN w:val="0"/>
        <w:adjustRightInd w:val="0"/>
        <w:ind w:left="360"/>
        <w:jc w:val="center"/>
        <w:rPr>
          <w:szCs w:val="24"/>
          <w:lang w:val="mk-MK"/>
        </w:rPr>
      </w:pPr>
    </w:p>
    <w:p w:rsidR="00794832" w:rsidRPr="00056319" w:rsidRDefault="00794832" w:rsidP="00794832">
      <w:pPr>
        <w:autoSpaceDE w:val="0"/>
        <w:autoSpaceDN w:val="0"/>
        <w:adjustRightInd w:val="0"/>
        <w:ind w:left="360"/>
        <w:jc w:val="center"/>
        <w:rPr>
          <w:szCs w:val="24"/>
          <w:lang w:val="mk-MK"/>
        </w:rPr>
      </w:pPr>
    </w:p>
    <w:p w:rsidR="00794832" w:rsidRPr="00056319" w:rsidRDefault="00794832" w:rsidP="00794832">
      <w:pPr>
        <w:autoSpaceDE w:val="0"/>
        <w:autoSpaceDN w:val="0"/>
        <w:adjustRightInd w:val="0"/>
        <w:ind w:left="360"/>
        <w:jc w:val="center"/>
        <w:rPr>
          <w:szCs w:val="24"/>
          <w:lang w:val="mk-MK"/>
        </w:rPr>
      </w:pPr>
    </w:p>
    <w:p w:rsidR="00794832" w:rsidRPr="00056319" w:rsidRDefault="00794832" w:rsidP="00794832">
      <w:pPr>
        <w:autoSpaceDE w:val="0"/>
        <w:autoSpaceDN w:val="0"/>
        <w:adjustRightInd w:val="0"/>
        <w:ind w:left="360"/>
        <w:jc w:val="center"/>
        <w:rPr>
          <w:szCs w:val="24"/>
          <w:lang w:val="mk-MK"/>
        </w:rPr>
      </w:pPr>
    </w:p>
    <w:p w:rsidR="00794832" w:rsidRPr="00056319" w:rsidRDefault="00794832" w:rsidP="00794832">
      <w:pPr>
        <w:autoSpaceDE w:val="0"/>
        <w:autoSpaceDN w:val="0"/>
        <w:adjustRightInd w:val="0"/>
        <w:ind w:left="360"/>
        <w:jc w:val="center"/>
        <w:rPr>
          <w:szCs w:val="24"/>
          <w:lang w:val="mk-MK"/>
        </w:rPr>
      </w:pPr>
    </w:p>
    <w:p w:rsidR="00794832" w:rsidRPr="00056319" w:rsidRDefault="00794832" w:rsidP="00794832">
      <w:pPr>
        <w:autoSpaceDE w:val="0"/>
        <w:autoSpaceDN w:val="0"/>
        <w:adjustRightInd w:val="0"/>
        <w:jc w:val="center"/>
        <w:rPr>
          <w:lang w:val="mk-MK"/>
        </w:rPr>
      </w:pPr>
    </w:p>
    <w:p w:rsidR="00794832" w:rsidRPr="00056319" w:rsidRDefault="00794832" w:rsidP="00794832">
      <w:pPr>
        <w:autoSpaceDE w:val="0"/>
        <w:autoSpaceDN w:val="0"/>
        <w:adjustRightInd w:val="0"/>
        <w:jc w:val="center"/>
        <w:rPr>
          <w:lang w:val="mk-MK"/>
        </w:rPr>
      </w:pPr>
    </w:p>
    <w:p w:rsidR="00794832" w:rsidRPr="00056319" w:rsidRDefault="00794832" w:rsidP="00794832">
      <w:pPr>
        <w:autoSpaceDE w:val="0"/>
        <w:autoSpaceDN w:val="0"/>
        <w:adjustRightInd w:val="0"/>
        <w:jc w:val="center"/>
        <w:rPr>
          <w:lang w:val="mk-MK"/>
        </w:rPr>
      </w:pPr>
    </w:p>
    <w:p w:rsidR="00794832" w:rsidRPr="00056319" w:rsidRDefault="00794832" w:rsidP="00794832">
      <w:pPr>
        <w:autoSpaceDE w:val="0"/>
        <w:autoSpaceDN w:val="0"/>
        <w:adjustRightInd w:val="0"/>
        <w:jc w:val="center"/>
        <w:rPr>
          <w:lang w:val="mk-MK"/>
        </w:rPr>
      </w:pPr>
    </w:p>
    <w:p w:rsidR="00794832" w:rsidRPr="00056319" w:rsidRDefault="00794832" w:rsidP="00794832">
      <w:pPr>
        <w:autoSpaceDE w:val="0"/>
        <w:autoSpaceDN w:val="0"/>
        <w:adjustRightInd w:val="0"/>
        <w:jc w:val="center"/>
        <w:rPr>
          <w:lang w:val="mk-MK"/>
        </w:rPr>
      </w:pPr>
      <w:r w:rsidRPr="00056319">
        <w:rPr>
          <w:lang w:val="mk-MK"/>
        </w:rPr>
        <w:t xml:space="preserve">Скопје </w:t>
      </w:r>
    </w:p>
    <w:p w:rsidR="00794832" w:rsidRPr="00056319" w:rsidRDefault="00794832" w:rsidP="00794832">
      <w:pPr>
        <w:pStyle w:val="Header"/>
        <w:jc w:val="both"/>
        <w:rPr>
          <w:lang w:val="mk-MK"/>
        </w:rPr>
      </w:pPr>
    </w:p>
    <w:p w:rsidR="00794832" w:rsidRPr="00056319" w:rsidRDefault="00794832" w:rsidP="00794832">
      <w:pPr>
        <w:pStyle w:val="Header"/>
        <w:jc w:val="both"/>
        <w:rPr>
          <w:lang w:val="mk-MK"/>
        </w:rPr>
      </w:pPr>
    </w:p>
    <w:p w:rsidR="006C499B" w:rsidRPr="00056319" w:rsidRDefault="006C499B" w:rsidP="00794832">
      <w:pPr>
        <w:pStyle w:val="Header"/>
        <w:jc w:val="both"/>
        <w:rPr>
          <w:lang w:val="mk-MK"/>
        </w:rPr>
      </w:pPr>
    </w:p>
    <w:p w:rsidR="006C499B" w:rsidRPr="00056319" w:rsidRDefault="006C499B" w:rsidP="00794832">
      <w:pPr>
        <w:pStyle w:val="Header"/>
        <w:jc w:val="both"/>
        <w:rPr>
          <w:lang w:val="mk-MK"/>
        </w:rPr>
      </w:pPr>
    </w:p>
    <w:p w:rsidR="00794832" w:rsidRPr="00056319" w:rsidRDefault="00794832" w:rsidP="00794832">
      <w:pPr>
        <w:pStyle w:val="Header"/>
        <w:spacing w:before="0" w:after="0" w:line="240" w:lineRule="auto"/>
        <w:jc w:val="right"/>
        <w:rPr>
          <w:rFonts w:cs="Arial"/>
          <w:caps w:val="0"/>
          <w:sz w:val="16"/>
          <w:szCs w:val="16"/>
          <w:lang w:val="mk-MK"/>
        </w:rPr>
      </w:pPr>
    </w:p>
    <w:p w:rsidR="00794832" w:rsidRPr="00056319" w:rsidRDefault="00794832" w:rsidP="00794832">
      <w:pPr>
        <w:pStyle w:val="Header"/>
        <w:spacing w:before="0" w:after="0" w:line="240" w:lineRule="auto"/>
        <w:rPr>
          <w:rFonts w:cs="Arial"/>
          <w:caps w:val="0"/>
          <w:sz w:val="16"/>
          <w:szCs w:val="16"/>
          <w:lang w:val="mk-MK"/>
        </w:rPr>
      </w:pPr>
      <w:r w:rsidRPr="00056319">
        <w:rPr>
          <w:rFonts w:ascii="Arial (W1)" w:hAnsi="Arial (W1)"/>
          <w:caps w:val="0"/>
          <w:sz w:val="24"/>
          <w:szCs w:val="24"/>
          <w:lang w:val="mk-MK"/>
        </w:rPr>
        <w:t>Дел</w:t>
      </w:r>
      <w:r w:rsidRPr="00056319">
        <w:rPr>
          <w:sz w:val="24"/>
          <w:szCs w:val="24"/>
          <w:lang w:val="mk-MK"/>
        </w:rPr>
        <w:t xml:space="preserve"> 1. </w:t>
      </w:r>
      <w:r w:rsidRPr="00056319">
        <w:rPr>
          <w:caps w:val="0"/>
          <w:sz w:val="24"/>
          <w:szCs w:val="24"/>
          <w:lang w:val="mk-MK"/>
        </w:rPr>
        <w:t>Подносител на барањето</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2815"/>
        <w:gridCol w:w="7100"/>
      </w:tblGrid>
      <w:tr w:rsidR="00794832" w:rsidRPr="00056319" w:rsidTr="003D7289">
        <w:trPr>
          <w:cantSplit/>
          <w:trHeight w:hRule="exact" w:val="941"/>
        </w:trPr>
        <w:tc>
          <w:tcPr>
            <w:tcW w:w="2815" w:type="dxa"/>
            <w:noWrap/>
          </w:tcPr>
          <w:p w:rsidR="00794832" w:rsidRPr="00056319" w:rsidRDefault="00794832" w:rsidP="003D7289">
            <w:pPr>
              <w:spacing w:line="240" w:lineRule="auto"/>
              <w:jc w:val="both"/>
              <w:rPr>
                <w:szCs w:val="24"/>
                <w:lang w:val="mk-MK"/>
              </w:rPr>
            </w:pPr>
            <w:r w:rsidRPr="00056319">
              <w:rPr>
                <w:szCs w:val="24"/>
                <w:lang w:val="mk-MK"/>
              </w:rPr>
              <w:t xml:space="preserve">Име на подносителот на барањето (од трговски регистар) </w:t>
            </w:r>
          </w:p>
        </w:tc>
        <w:tc>
          <w:tcPr>
            <w:tcW w:w="7100" w:type="dxa"/>
            <w:tcBorders>
              <w:bottom w:val="single" w:sz="4" w:space="0" w:color="auto"/>
            </w:tcBorders>
            <w:noWrap/>
          </w:tcPr>
          <w:p w:rsidR="00794832" w:rsidRPr="00056319" w:rsidRDefault="005A0220" w:rsidP="003D7289">
            <w:pPr>
              <w:spacing w:line="240" w:lineRule="auto"/>
              <w:jc w:val="both"/>
              <w:rPr>
                <w:szCs w:val="24"/>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r w:rsidR="00794832" w:rsidRPr="00056319">
              <w:rPr>
                <w:szCs w:val="24"/>
                <w:lang w:val="mk-MK"/>
              </w:rPr>
              <w:t xml:space="preserve"> </w:t>
            </w:r>
          </w:p>
        </w:tc>
      </w:tr>
      <w:tr w:rsidR="00794832" w:rsidRPr="00056319" w:rsidTr="003D7289">
        <w:trPr>
          <w:trHeight w:hRule="exact" w:val="576"/>
        </w:trPr>
        <w:tc>
          <w:tcPr>
            <w:tcW w:w="2815" w:type="dxa"/>
            <w:noWrap/>
          </w:tcPr>
          <w:p w:rsidR="00794832" w:rsidRPr="00056319" w:rsidRDefault="00794832" w:rsidP="003D7289">
            <w:pPr>
              <w:jc w:val="both"/>
              <w:rPr>
                <w:szCs w:val="24"/>
                <w:lang w:val="mk-MK"/>
              </w:rPr>
            </w:pPr>
            <w:r w:rsidRPr="00056319">
              <w:rPr>
                <w:szCs w:val="24"/>
                <w:lang w:val="mk-MK"/>
              </w:rPr>
              <w:t>Седиште и адреса:</w:t>
            </w:r>
          </w:p>
        </w:tc>
        <w:tc>
          <w:tcPr>
            <w:tcW w:w="7100" w:type="dxa"/>
            <w:noWrap/>
          </w:tcPr>
          <w:p w:rsidR="00794832" w:rsidRPr="00056319" w:rsidRDefault="005A0220" w:rsidP="003D7289">
            <w:pPr>
              <w:jc w:val="both"/>
              <w:rPr>
                <w:szCs w:val="24"/>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trHeight w:hRule="exact" w:val="576"/>
        </w:trPr>
        <w:tc>
          <w:tcPr>
            <w:tcW w:w="2815" w:type="dxa"/>
            <w:noWrap/>
          </w:tcPr>
          <w:p w:rsidR="00794832" w:rsidRPr="00056319" w:rsidRDefault="00794832" w:rsidP="003D7289">
            <w:pPr>
              <w:jc w:val="both"/>
              <w:rPr>
                <w:szCs w:val="24"/>
                <w:lang w:val="mk-MK"/>
              </w:rPr>
            </w:pPr>
            <w:r w:rsidRPr="00056319">
              <w:rPr>
                <w:szCs w:val="24"/>
                <w:lang w:val="mk-MK"/>
              </w:rPr>
              <w:t>Интернет адреса:</w:t>
            </w:r>
          </w:p>
        </w:tc>
        <w:tc>
          <w:tcPr>
            <w:tcW w:w="7100" w:type="dxa"/>
            <w:noWrap/>
          </w:tcPr>
          <w:p w:rsidR="00794832" w:rsidRPr="00056319" w:rsidRDefault="005A0220" w:rsidP="003D7289">
            <w:pPr>
              <w:jc w:val="both"/>
              <w:rPr>
                <w:szCs w:val="24"/>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trHeight w:hRule="exact" w:val="595"/>
        </w:trPr>
        <w:tc>
          <w:tcPr>
            <w:tcW w:w="2815" w:type="dxa"/>
            <w:noWrap/>
          </w:tcPr>
          <w:p w:rsidR="00794832" w:rsidRPr="00056319" w:rsidRDefault="00794832" w:rsidP="003D7289">
            <w:pPr>
              <w:jc w:val="both"/>
              <w:rPr>
                <w:szCs w:val="24"/>
                <w:lang w:val="mk-MK"/>
              </w:rPr>
            </w:pPr>
            <w:r w:rsidRPr="00056319">
              <w:rPr>
                <w:szCs w:val="24"/>
                <w:lang w:val="mk-MK"/>
              </w:rPr>
              <w:t>Телефон:</w:t>
            </w:r>
          </w:p>
        </w:tc>
        <w:tc>
          <w:tcPr>
            <w:tcW w:w="7100" w:type="dxa"/>
            <w:noWrap/>
          </w:tcPr>
          <w:p w:rsidR="00794832" w:rsidRPr="00056319" w:rsidRDefault="005A0220" w:rsidP="003D7289">
            <w:pPr>
              <w:jc w:val="both"/>
              <w:rPr>
                <w:szCs w:val="24"/>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trHeight w:hRule="exact" w:val="537"/>
        </w:trPr>
        <w:tc>
          <w:tcPr>
            <w:tcW w:w="2815" w:type="dxa"/>
            <w:noWrap/>
          </w:tcPr>
          <w:p w:rsidR="00794832" w:rsidRPr="00056319" w:rsidRDefault="00794832" w:rsidP="003D7289">
            <w:pPr>
              <w:jc w:val="both"/>
              <w:rPr>
                <w:szCs w:val="24"/>
                <w:lang w:val="mk-MK"/>
              </w:rPr>
            </w:pPr>
            <w:r w:rsidRPr="00056319">
              <w:rPr>
                <w:szCs w:val="24"/>
                <w:lang w:val="mk-MK"/>
              </w:rPr>
              <w:t>Факс:</w:t>
            </w:r>
          </w:p>
        </w:tc>
        <w:tc>
          <w:tcPr>
            <w:tcW w:w="7100" w:type="dxa"/>
            <w:noWrap/>
          </w:tcPr>
          <w:p w:rsidR="00794832" w:rsidRPr="00056319" w:rsidRDefault="005A0220" w:rsidP="003D7289">
            <w:pPr>
              <w:jc w:val="both"/>
              <w:rPr>
                <w:szCs w:val="24"/>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bl>
    <w:p w:rsidR="00794832" w:rsidRPr="00056319" w:rsidRDefault="00794832" w:rsidP="00794832">
      <w:pPr>
        <w:pStyle w:val="Header"/>
        <w:jc w:val="both"/>
        <w:rPr>
          <w:lang w:val="mk-MK"/>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6"/>
        <w:gridCol w:w="7092"/>
      </w:tblGrid>
      <w:tr w:rsidR="00794832" w:rsidRPr="00F83578" w:rsidTr="003D7289">
        <w:trPr>
          <w:trHeight w:val="494"/>
        </w:trPr>
        <w:tc>
          <w:tcPr>
            <w:tcW w:w="9908" w:type="dxa"/>
            <w:gridSpan w:val="2"/>
            <w:tcBorders>
              <w:bottom w:val="single" w:sz="4" w:space="0" w:color="auto"/>
            </w:tcBorders>
          </w:tcPr>
          <w:p w:rsidR="00794832" w:rsidRPr="00056319" w:rsidRDefault="00794832" w:rsidP="003D7289">
            <w:pPr>
              <w:autoSpaceDE w:val="0"/>
              <w:autoSpaceDN w:val="0"/>
              <w:adjustRightInd w:val="0"/>
              <w:jc w:val="both"/>
              <w:rPr>
                <w:szCs w:val="24"/>
                <w:lang w:val="mk-MK"/>
              </w:rPr>
            </w:pPr>
            <w:r w:rsidRPr="00056319">
              <w:rPr>
                <w:szCs w:val="24"/>
                <w:lang w:val="mk-MK"/>
              </w:rPr>
              <w:t>Овластено лице за контакт при разработка на барањето:</w:t>
            </w:r>
          </w:p>
        </w:tc>
      </w:tr>
      <w:tr w:rsidR="00794832" w:rsidRPr="00056319" w:rsidTr="003D7289">
        <w:trPr>
          <w:trHeight w:val="506"/>
        </w:trPr>
        <w:tc>
          <w:tcPr>
            <w:tcW w:w="2816" w:type="dxa"/>
            <w:tcBorders>
              <w:top w:val="single" w:sz="4" w:space="0" w:color="auto"/>
            </w:tcBorders>
          </w:tcPr>
          <w:p w:rsidR="00794832" w:rsidRPr="00056319" w:rsidRDefault="00794832" w:rsidP="003D7289">
            <w:pPr>
              <w:autoSpaceDE w:val="0"/>
              <w:autoSpaceDN w:val="0"/>
              <w:adjustRightInd w:val="0"/>
              <w:jc w:val="both"/>
              <w:rPr>
                <w:szCs w:val="24"/>
                <w:lang w:val="mk-MK"/>
              </w:rPr>
            </w:pPr>
            <w:r w:rsidRPr="00056319">
              <w:rPr>
                <w:szCs w:val="24"/>
                <w:lang w:val="mk-MK"/>
              </w:rPr>
              <w:t xml:space="preserve">Име и презиме: </w:t>
            </w:r>
          </w:p>
        </w:tc>
        <w:tc>
          <w:tcPr>
            <w:tcW w:w="7092" w:type="dxa"/>
            <w:tcBorders>
              <w:top w:val="single" w:sz="4" w:space="0" w:color="auto"/>
            </w:tcBorders>
          </w:tcPr>
          <w:p w:rsidR="00794832" w:rsidRPr="00056319" w:rsidRDefault="005A0220" w:rsidP="003D7289">
            <w:pPr>
              <w:autoSpaceDE w:val="0"/>
              <w:autoSpaceDN w:val="0"/>
              <w:adjustRightInd w:val="0"/>
              <w:jc w:val="both"/>
              <w:rPr>
                <w:szCs w:val="24"/>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trHeight w:val="506"/>
        </w:trPr>
        <w:tc>
          <w:tcPr>
            <w:tcW w:w="2816" w:type="dxa"/>
          </w:tcPr>
          <w:p w:rsidR="00794832" w:rsidRPr="00056319" w:rsidRDefault="00794832" w:rsidP="003D7289">
            <w:pPr>
              <w:autoSpaceDE w:val="0"/>
              <w:autoSpaceDN w:val="0"/>
              <w:adjustRightInd w:val="0"/>
              <w:rPr>
                <w:szCs w:val="24"/>
                <w:lang w:val="mk-MK"/>
              </w:rPr>
            </w:pPr>
            <w:r w:rsidRPr="00056319">
              <w:rPr>
                <w:szCs w:val="24"/>
                <w:lang w:val="mk-MK"/>
              </w:rPr>
              <w:t>Работно место:</w:t>
            </w:r>
          </w:p>
        </w:tc>
        <w:tc>
          <w:tcPr>
            <w:tcW w:w="7092" w:type="dxa"/>
          </w:tcPr>
          <w:p w:rsidR="00794832" w:rsidRPr="00056319" w:rsidRDefault="005A0220" w:rsidP="003D7289">
            <w:pPr>
              <w:autoSpaceDE w:val="0"/>
              <w:autoSpaceDN w:val="0"/>
              <w:adjustRightInd w:val="0"/>
              <w:jc w:val="both"/>
              <w:rPr>
                <w:szCs w:val="24"/>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trHeight w:val="494"/>
        </w:trPr>
        <w:tc>
          <w:tcPr>
            <w:tcW w:w="2816" w:type="dxa"/>
          </w:tcPr>
          <w:p w:rsidR="00794832" w:rsidRPr="00056319" w:rsidRDefault="00794832" w:rsidP="003D7289">
            <w:pPr>
              <w:autoSpaceDE w:val="0"/>
              <w:autoSpaceDN w:val="0"/>
              <w:adjustRightInd w:val="0"/>
              <w:jc w:val="both"/>
              <w:rPr>
                <w:szCs w:val="24"/>
                <w:lang w:val="mk-MK"/>
              </w:rPr>
            </w:pPr>
            <w:r w:rsidRPr="00056319">
              <w:rPr>
                <w:szCs w:val="24"/>
                <w:lang w:val="mk-MK"/>
              </w:rPr>
              <w:t>Вид на образование:</w:t>
            </w:r>
          </w:p>
        </w:tc>
        <w:tc>
          <w:tcPr>
            <w:tcW w:w="7092" w:type="dxa"/>
          </w:tcPr>
          <w:p w:rsidR="00794832" w:rsidRPr="00056319" w:rsidRDefault="005A0220" w:rsidP="003D7289">
            <w:pPr>
              <w:autoSpaceDE w:val="0"/>
              <w:autoSpaceDN w:val="0"/>
              <w:adjustRightInd w:val="0"/>
              <w:jc w:val="both"/>
              <w:rPr>
                <w:szCs w:val="24"/>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trHeight w:val="494"/>
        </w:trPr>
        <w:tc>
          <w:tcPr>
            <w:tcW w:w="2816" w:type="dxa"/>
          </w:tcPr>
          <w:p w:rsidR="00794832" w:rsidRPr="00056319" w:rsidRDefault="00794832" w:rsidP="003D7289">
            <w:pPr>
              <w:autoSpaceDE w:val="0"/>
              <w:autoSpaceDN w:val="0"/>
              <w:adjustRightInd w:val="0"/>
              <w:jc w:val="both"/>
              <w:rPr>
                <w:szCs w:val="24"/>
                <w:lang w:val="mk-MK"/>
              </w:rPr>
            </w:pPr>
            <w:r w:rsidRPr="00056319">
              <w:rPr>
                <w:szCs w:val="24"/>
                <w:lang w:val="mk-MK"/>
              </w:rPr>
              <w:t>Адреса:</w:t>
            </w:r>
          </w:p>
        </w:tc>
        <w:tc>
          <w:tcPr>
            <w:tcW w:w="7092" w:type="dxa"/>
          </w:tcPr>
          <w:p w:rsidR="00794832" w:rsidRPr="00056319" w:rsidRDefault="005A0220" w:rsidP="003D7289">
            <w:pPr>
              <w:autoSpaceDE w:val="0"/>
              <w:autoSpaceDN w:val="0"/>
              <w:adjustRightInd w:val="0"/>
              <w:jc w:val="both"/>
              <w:rPr>
                <w:szCs w:val="24"/>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trHeight w:val="629"/>
        </w:trPr>
        <w:tc>
          <w:tcPr>
            <w:tcW w:w="2816" w:type="dxa"/>
          </w:tcPr>
          <w:p w:rsidR="00794832" w:rsidRPr="00056319" w:rsidRDefault="00794832" w:rsidP="003D7289">
            <w:pPr>
              <w:autoSpaceDE w:val="0"/>
              <w:autoSpaceDN w:val="0"/>
              <w:adjustRightInd w:val="0"/>
              <w:jc w:val="both"/>
              <w:rPr>
                <w:szCs w:val="24"/>
                <w:lang w:val="mk-MK"/>
              </w:rPr>
            </w:pPr>
            <w:r w:rsidRPr="00056319">
              <w:rPr>
                <w:szCs w:val="24"/>
                <w:lang w:val="mk-MK"/>
              </w:rPr>
              <w:t>Телефон за контакт:</w:t>
            </w:r>
            <w:r w:rsidRPr="00056319">
              <w:rPr>
                <w:lang w:val="mk-MK"/>
              </w:rPr>
              <w:t xml:space="preserve"> </w:t>
            </w:r>
          </w:p>
        </w:tc>
        <w:tc>
          <w:tcPr>
            <w:tcW w:w="7092" w:type="dxa"/>
          </w:tcPr>
          <w:p w:rsidR="00794832" w:rsidRPr="00056319" w:rsidRDefault="005A0220" w:rsidP="003D7289">
            <w:pPr>
              <w:autoSpaceDE w:val="0"/>
              <w:autoSpaceDN w:val="0"/>
              <w:adjustRightInd w:val="0"/>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cantSplit/>
          <w:trHeight w:val="506"/>
        </w:trPr>
        <w:tc>
          <w:tcPr>
            <w:tcW w:w="2816" w:type="dxa"/>
          </w:tcPr>
          <w:p w:rsidR="00794832" w:rsidRPr="00056319" w:rsidRDefault="00794832" w:rsidP="003D7289">
            <w:pPr>
              <w:autoSpaceDE w:val="0"/>
              <w:autoSpaceDN w:val="0"/>
              <w:adjustRightInd w:val="0"/>
              <w:jc w:val="both"/>
              <w:rPr>
                <w:szCs w:val="24"/>
                <w:lang w:val="mk-MK"/>
              </w:rPr>
            </w:pPr>
            <w:r w:rsidRPr="00056319">
              <w:rPr>
                <w:szCs w:val="24"/>
                <w:lang w:val="mk-MK"/>
              </w:rPr>
              <w:t>Факс:</w:t>
            </w:r>
          </w:p>
        </w:tc>
        <w:tc>
          <w:tcPr>
            <w:tcW w:w="7092" w:type="dxa"/>
          </w:tcPr>
          <w:p w:rsidR="00794832" w:rsidRPr="00056319" w:rsidRDefault="005A0220" w:rsidP="003D7289">
            <w:pPr>
              <w:autoSpaceDE w:val="0"/>
              <w:autoSpaceDN w:val="0"/>
              <w:adjustRightInd w:val="0"/>
              <w:jc w:val="both"/>
              <w:rPr>
                <w:szCs w:val="24"/>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trHeight w:val="506"/>
        </w:trPr>
        <w:tc>
          <w:tcPr>
            <w:tcW w:w="2816" w:type="dxa"/>
          </w:tcPr>
          <w:p w:rsidR="00794832" w:rsidRPr="00056319" w:rsidRDefault="00794832" w:rsidP="003D7289">
            <w:pPr>
              <w:autoSpaceDE w:val="0"/>
              <w:autoSpaceDN w:val="0"/>
              <w:adjustRightInd w:val="0"/>
              <w:jc w:val="both"/>
              <w:rPr>
                <w:szCs w:val="24"/>
                <w:lang w:val="mk-MK"/>
              </w:rPr>
            </w:pPr>
            <w:r w:rsidRPr="00056319">
              <w:rPr>
                <w:szCs w:val="24"/>
                <w:lang w:val="mk-MK"/>
              </w:rPr>
              <w:t xml:space="preserve">E-mail  адреса: </w:t>
            </w:r>
          </w:p>
        </w:tc>
        <w:tc>
          <w:tcPr>
            <w:tcW w:w="7092" w:type="dxa"/>
          </w:tcPr>
          <w:p w:rsidR="00794832" w:rsidRPr="00056319" w:rsidRDefault="005A0220" w:rsidP="003D7289">
            <w:pPr>
              <w:autoSpaceDE w:val="0"/>
              <w:autoSpaceDN w:val="0"/>
              <w:adjustRightInd w:val="0"/>
              <w:jc w:val="both"/>
              <w:rPr>
                <w:szCs w:val="24"/>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bl>
    <w:p w:rsidR="00794832" w:rsidRPr="00056319" w:rsidRDefault="00794832" w:rsidP="00794832">
      <w:pPr>
        <w:spacing w:before="0" w:after="0" w:line="240" w:lineRule="auto"/>
        <w:jc w:val="both"/>
        <w:rPr>
          <w:lang w:val="mk-MK"/>
        </w:rPr>
      </w:pPr>
    </w:p>
    <w:p w:rsidR="00794832" w:rsidRPr="00056319" w:rsidRDefault="00794832" w:rsidP="00794832">
      <w:pPr>
        <w:pStyle w:val="Header"/>
        <w:spacing w:before="0" w:after="0" w:line="240" w:lineRule="auto"/>
        <w:jc w:val="right"/>
        <w:rPr>
          <w:rFonts w:cs="Arial"/>
          <w:caps w:val="0"/>
          <w:sz w:val="16"/>
          <w:szCs w:val="16"/>
          <w:lang w:val="mk-MK"/>
        </w:rPr>
      </w:pPr>
      <w:bookmarkStart w:id="1" w:name="S2"/>
      <w:bookmarkEnd w:id="1"/>
    </w:p>
    <w:p w:rsidR="00794832" w:rsidRPr="00056319" w:rsidRDefault="00794832" w:rsidP="00794832">
      <w:pPr>
        <w:pStyle w:val="Header"/>
        <w:spacing w:before="0" w:after="0" w:line="240" w:lineRule="auto"/>
        <w:jc w:val="right"/>
        <w:rPr>
          <w:rFonts w:cs="Arial"/>
          <w:caps w:val="0"/>
          <w:sz w:val="16"/>
          <w:szCs w:val="16"/>
          <w:lang w:val="mk-MK"/>
        </w:rPr>
      </w:pPr>
    </w:p>
    <w:p w:rsidR="00794832" w:rsidRPr="00056319" w:rsidRDefault="00794832" w:rsidP="00794832">
      <w:pPr>
        <w:pStyle w:val="Header"/>
        <w:spacing w:before="0" w:after="0" w:line="240" w:lineRule="auto"/>
        <w:jc w:val="right"/>
        <w:rPr>
          <w:rFonts w:cs="Arial"/>
          <w:caps w:val="0"/>
          <w:sz w:val="16"/>
          <w:szCs w:val="16"/>
          <w:lang w:val="mk-MK"/>
        </w:rPr>
      </w:pPr>
    </w:p>
    <w:p w:rsidR="00794832" w:rsidRPr="00056319" w:rsidRDefault="00794832" w:rsidP="00794832">
      <w:pPr>
        <w:pStyle w:val="Header"/>
        <w:spacing w:before="0" w:after="0" w:line="240" w:lineRule="auto"/>
        <w:jc w:val="right"/>
        <w:rPr>
          <w:rFonts w:cs="Arial"/>
          <w:caps w:val="0"/>
          <w:sz w:val="16"/>
          <w:szCs w:val="16"/>
          <w:lang w:val="mk-MK"/>
        </w:rPr>
      </w:pPr>
    </w:p>
    <w:p w:rsidR="00794832" w:rsidRPr="00056319" w:rsidRDefault="00794832" w:rsidP="00794832">
      <w:pPr>
        <w:pStyle w:val="Header"/>
        <w:spacing w:before="0" w:after="0" w:line="240" w:lineRule="auto"/>
        <w:jc w:val="right"/>
        <w:rPr>
          <w:rFonts w:cs="Arial"/>
          <w:caps w:val="0"/>
          <w:sz w:val="16"/>
          <w:szCs w:val="16"/>
          <w:lang w:val="mk-MK"/>
        </w:rPr>
      </w:pPr>
    </w:p>
    <w:p w:rsidR="00794832" w:rsidRPr="00056319" w:rsidRDefault="00794832" w:rsidP="00794832">
      <w:pPr>
        <w:pStyle w:val="Header"/>
        <w:spacing w:before="0" w:after="0" w:line="240" w:lineRule="auto"/>
        <w:jc w:val="right"/>
        <w:rPr>
          <w:rFonts w:cs="Arial"/>
          <w:caps w:val="0"/>
          <w:sz w:val="16"/>
          <w:szCs w:val="16"/>
          <w:lang w:val="mk-MK"/>
        </w:rPr>
      </w:pPr>
    </w:p>
    <w:p w:rsidR="00794832" w:rsidRPr="00056319" w:rsidRDefault="00794832" w:rsidP="00794832">
      <w:pPr>
        <w:pStyle w:val="Header"/>
        <w:spacing w:before="0" w:after="0" w:line="240" w:lineRule="auto"/>
        <w:jc w:val="right"/>
        <w:rPr>
          <w:rFonts w:cs="Arial"/>
          <w:caps w:val="0"/>
          <w:sz w:val="16"/>
          <w:szCs w:val="16"/>
          <w:lang w:val="mk-MK"/>
        </w:rPr>
      </w:pPr>
    </w:p>
    <w:p w:rsidR="00794832" w:rsidRPr="00056319" w:rsidRDefault="00794832" w:rsidP="00794832">
      <w:pPr>
        <w:pStyle w:val="Header"/>
        <w:spacing w:before="0" w:after="0" w:line="240" w:lineRule="auto"/>
        <w:jc w:val="right"/>
        <w:rPr>
          <w:rFonts w:cs="Arial"/>
          <w:caps w:val="0"/>
          <w:sz w:val="16"/>
          <w:szCs w:val="16"/>
          <w:lang w:val="mk-MK"/>
        </w:rPr>
      </w:pPr>
    </w:p>
    <w:p w:rsidR="00794832" w:rsidRPr="00056319" w:rsidRDefault="00794832" w:rsidP="00794832">
      <w:pPr>
        <w:pStyle w:val="Header"/>
        <w:spacing w:before="0" w:after="0" w:line="240" w:lineRule="auto"/>
        <w:jc w:val="right"/>
        <w:rPr>
          <w:rFonts w:cs="Arial"/>
          <w:caps w:val="0"/>
          <w:sz w:val="16"/>
          <w:szCs w:val="16"/>
          <w:lang w:val="mk-MK"/>
        </w:rPr>
      </w:pPr>
    </w:p>
    <w:p w:rsidR="00794832" w:rsidRPr="00056319" w:rsidRDefault="00794832" w:rsidP="00794832">
      <w:pPr>
        <w:pStyle w:val="Header"/>
        <w:spacing w:before="0" w:after="0" w:line="240" w:lineRule="auto"/>
        <w:jc w:val="right"/>
        <w:rPr>
          <w:rFonts w:cs="Arial"/>
          <w:caps w:val="0"/>
          <w:sz w:val="16"/>
          <w:szCs w:val="16"/>
          <w:lang w:val="mk-MK"/>
        </w:rPr>
      </w:pPr>
    </w:p>
    <w:p w:rsidR="00794832" w:rsidRPr="00056319" w:rsidRDefault="00794832" w:rsidP="00794832">
      <w:pPr>
        <w:pStyle w:val="Header"/>
        <w:spacing w:before="0" w:after="0" w:line="240" w:lineRule="auto"/>
        <w:jc w:val="right"/>
        <w:rPr>
          <w:rFonts w:cs="Arial"/>
          <w:caps w:val="0"/>
          <w:sz w:val="16"/>
          <w:szCs w:val="16"/>
          <w:lang w:val="mk-MK"/>
        </w:rPr>
      </w:pPr>
    </w:p>
    <w:p w:rsidR="00794832" w:rsidRPr="00056319" w:rsidRDefault="00794832" w:rsidP="00794832">
      <w:pPr>
        <w:pStyle w:val="Header"/>
        <w:spacing w:before="0" w:after="0" w:line="240" w:lineRule="auto"/>
        <w:jc w:val="right"/>
        <w:rPr>
          <w:rFonts w:cs="Arial"/>
          <w:caps w:val="0"/>
          <w:sz w:val="16"/>
          <w:szCs w:val="16"/>
          <w:lang w:val="mk-MK"/>
        </w:rPr>
      </w:pPr>
    </w:p>
    <w:p w:rsidR="00794832" w:rsidRPr="00056319" w:rsidRDefault="00794832" w:rsidP="00794832">
      <w:pPr>
        <w:pStyle w:val="Header"/>
        <w:spacing w:before="0" w:after="0" w:line="240" w:lineRule="auto"/>
        <w:jc w:val="right"/>
        <w:rPr>
          <w:rFonts w:cs="Arial"/>
          <w:caps w:val="0"/>
          <w:sz w:val="16"/>
          <w:szCs w:val="16"/>
          <w:lang w:val="mk-MK"/>
        </w:rPr>
      </w:pPr>
    </w:p>
    <w:p w:rsidR="00794832" w:rsidRPr="00056319" w:rsidRDefault="00794832" w:rsidP="00794832">
      <w:pPr>
        <w:pStyle w:val="Header"/>
        <w:spacing w:before="0" w:after="0" w:line="240" w:lineRule="auto"/>
        <w:jc w:val="right"/>
        <w:rPr>
          <w:rFonts w:cs="Arial"/>
          <w:caps w:val="0"/>
          <w:sz w:val="16"/>
          <w:szCs w:val="16"/>
          <w:lang w:val="mk-MK"/>
        </w:rPr>
      </w:pPr>
    </w:p>
    <w:p w:rsidR="00794832" w:rsidRPr="00056319" w:rsidRDefault="00794832" w:rsidP="00794832">
      <w:pPr>
        <w:pStyle w:val="Header"/>
        <w:spacing w:before="0" w:after="0" w:line="240" w:lineRule="auto"/>
        <w:jc w:val="right"/>
        <w:rPr>
          <w:rFonts w:cs="Arial"/>
          <w:caps w:val="0"/>
          <w:sz w:val="16"/>
          <w:szCs w:val="16"/>
          <w:lang w:val="mk-MK"/>
        </w:rPr>
      </w:pPr>
    </w:p>
    <w:p w:rsidR="006C499B" w:rsidRPr="00056319" w:rsidRDefault="006C499B" w:rsidP="00794832">
      <w:pPr>
        <w:pStyle w:val="Header"/>
        <w:spacing w:before="0" w:after="0" w:line="240" w:lineRule="auto"/>
        <w:jc w:val="right"/>
        <w:rPr>
          <w:rFonts w:cs="Arial"/>
          <w:caps w:val="0"/>
          <w:sz w:val="16"/>
          <w:szCs w:val="16"/>
          <w:lang w:val="mk-MK"/>
        </w:rPr>
      </w:pPr>
    </w:p>
    <w:p w:rsidR="006C499B" w:rsidRPr="00056319" w:rsidRDefault="006C499B" w:rsidP="00794832">
      <w:pPr>
        <w:pStyle w:val="Header"/>
        <w:spacing w:before="0" w:after="0" w:line="240" w:lineRule="auto"/>
        <w:jc w:val="right"/>
        <w:rPr>
          <w:rFonts w:cs="Arial"/>
          <w:caps w:val="0"/>
          <w:sz w:val="16"/>
          <w:szCs w:val="16"/>
          <w:lang w:val="mk-MK"/>
        </w:rPr>
      </w:pPr>
    </w:p>
    <w:p w:rsidR="00794832" w:rsidRPr="00056319" w:rsidRDefault="00794832" w:rsidP="00794832">
      <w:pPr>
        <w:pStyle w:val="Header"/>
        <w:spacing w:before="0" w:after="0" w:line="240" w:lineRule="auto"/>
        <w:jc w:val="right"/>
        <w:rPr>
          <w:rFonts w:cs="Arial"/>
          <w:caps w:val="0"/>
          <w:sz w:val="16"/>
          <w:szCs w:val="16"/>
          <w:lang w:val="mk-MK"/>
        </w:rPr>
      </w:pPr>
    </w:p>
    <w:p w:rsidR="00794832" w:rsidRPr="00056319" w:rsidRDefault="00794832" w:rsidP="00794832">
      <w:pPr>
        <w:pStyle w:val="Header"/>
        <w:spacing w:before="0" w:after="0" w:line="240" w:lineRule="auto"/>
        <w:jc w:val="right"/>
        <w:rPr>
          <w:rFonts w:cs="Arial"/>
          <w:caps w:val="0"/>
          <w:sz w:val="16"/>
          <w:szCs w:val="16"/>
          <w:lang w:val="mk-MK"/>
        </w:rPr>
      </w:pPr>
    </w:p>
    <w:p w:rsidR="00794832" w:rsidRPr="00056319" w:rsidRDefault="00794832" w:rsidP="00794832">
      <w:pPr>
        <w:pStyle w:val="Header"/>
        <w:spacing w:before="0" w:after="0" w:line="240" w:lineRule="auto"/>
        <w:jc w:val="right"/>
        <w:rPr>
          <w:rFonts w:cs="Arial"/>
          <w:caps w:val="0"/>
          <w:sz w:val="16"/>
          <w:szCs w:val="16"/>
          <w:lang w:val="mk-MK"/>
        </w:rPr>
      </w:pPr>
    </w:p>
    <w:p w:rsidR="00794832" w:rsidRPr="00056319" w:rsidRDefault="00794832" w:rsidP="00794832">
      <w:pPr>
        <w:pStyle w:val="Header"/>
        <w:keepNext/>
        <w:tabs>
          <w:tab w:val="clear" w:pos="4153"/>
          <w:tab w:val="clear" w:pos="8306"/>
        </w:tabs>
        <w:spacing w:before="0" w:after="0" w:line="240" w:lineRule="auto"/>
        <w:ind w:left="198"/>
        <w:jc w:val="both"/>
        <w:rPr>
          <w:caps w:val="0"/>
          <w:sz w:val="24"/>
          <w:szCs w:val="24"/>
          <w:lang w:val="mk-MK"/>
        </w:rPr>
      </w:pPr>
      <w:r w:rsidRPr="00056319">
        <w:rPr>
          <w:rFonts w:ascii="Arial (W1)" w:hAnsi="Arial (W1)"/>
          <w:caps w:val="0"/>
          <w:sz w:val="24"/>
          <w:szCs w:val="24"/>
          <w:lang w:val="mk-MK"/>
        </w:rPr>
        <w:lastRenderedPageBreak/>
        <w:t>Д</w:t>
      </w:r>
      <w:r w:rsidRPr="00056319">
        <w:rPr>
          <w:rFonts w:ascii="Arial (W1)" w:hAnsi="Arial (W1)"/>
          <w:caps w:val="0"/>
          <w:szCs w:val="28"/>
          <w:lang w:val="mk-MK"/>
        </w:rPr>
        <w:t>ел</w:t>
      </w:r>
      <w:r w:rsidRPr="00056319">
        <w:rPr>
          <w:lang w:val="mk-MK"/>
        </w:rPr>
        <w:t xml:space="preserve"> </w:t>
      </w:r>
      <w:r w:rsidRPr="00056319">
        <w:rPr>
          <w:sz w:val="24"/>
          <w:szCs w:val="24"/>
          <w:lang w:val="mk-MK"/>
        </w:rPr>
        <w:t>2.</w:t>
      </w:r>
      <w:r w:rsidRPr="00056319">
        <w:rPr>
          <w:caps w:val="0"/>
          <w:sz w:val="24"/>
          <w:szCs w:val="24"/>
          <w:lang w:val="mk-MK"/>
        </w:rPr>
        <w:t xml:space="preserve">Вид на барана дозвола </w:t>
      </w:r>
    </w:p>
    <w:p w:rsidR="00794832" w:rsidRPr="00056319" w:rsidRDefault="00794832" w:rsidP="00794832">
      <w:pPr>
        <w:pStyle w:val="Header"/>
        <w:keepNext/>
        <w:tabs>
          <w:tab w:val="clear" w:pos="4153"/>
          <w:tab w:val="clear" w:pos="8306"/>
        </w:tabs>
        <w:spacing w:before="0" w:after="0" w:line="240" w:lineRule="auto"/>
        <w:ind w:left="198"/>
        <w:jc w:val="both"/>
        <w:rPr>
          <w:rFonts w:ascii="Calibri" w:hAnsi="Calibri"/>
          <w:caps w:val="0"/>
          <w:sz w:val="24"/>
          <w:szCs w:val="24"/>
          <w:lang w:val="mk-MK"/>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2"/>
      </w:tblGrid>
      <w:tr w:rsidR="00794832" w:rsidRPr="00F83578" w:rsidTr="003D7289">
        <w:tc>
          <w:tcPr>
            <w:tcW w:w="9852" w:type="dxa"/>
          </w:tcPr>
          <w:p w:rsidR="00794832" w:rsidRPr="00056319" w:rsidRDefault="00794832" w:rsidP="003D7289">
            <w:pPr>
              <w:pStyle w:val="Header"/>
              <w:keepNext/>
              <w:tabs>
                <w:tab w:val="clear" w:pos="4153"/>
                <w:tab w:val="clear" w:pos="8306"/>
              </w:tabs>
              <w:spacing w:before="0" w:after="0" w:line="240" w:lineRule="auto"/>
              <w:jc w:val="both"/>
              <w:rPr>
                <w:rFonts w:ascii="Calibri" w:hAnsi="Calibri"/>
                <w:caps w:val="0"/>
                <w:sz w:val="24"/>
                <w:szCs w:val="24"/>
                <w:lang w:val="mk-MK"/>
              </w:rPr>
            </w:pPr>
            <w:r w:rsidRPr="00056319">
              <w:rPr>
                <w:bCs w:val="0"/>
                <w:caps w:val="0"/>
                <w:sz w:val="24"/>
                <w:szCs w:val="24"/>
                <w:lang w:val="mk-MK"/>
              </w:rPr>
              <w:t>2a</w:t>
            </w:r>
            <w:r w:rsidRPr="00056319">
              <w:rPr>
                <w:caps w:val="0"/>
                <w:sz w:val="24"/>
                <w:szCs w:val="24"/>
                <w:lang w:val="mk-MK"/>
              </w:rPr>
              <w:t xml:space="preserve">. </w:t>
            </w:r>
            <w:r w:rsidRPr="00056319">
              <w:rPr>
                <w:bCs w:val="0"/>
                <w:caps w:val="0"/>
                <w:sz w:val="24"/>
                <w:szCs w:val="24"/>
                <w:lang w:val="mk-MK"/>
              </w:rPr>
              <w:t>За што аплицира подносителот на барањето?</w:t>
            </w:r>
          </w:p>
        </w:tc>
      </w:tr>
      <w:tr w:rsidR="00794832" w:rsidRPr="00056319" w:rsidTr="003D7289">
        <w:tc>
          <w:tcPr>
            <w:tcW w:w="9852" w:type="dxa"/>
            <w:vAlign w:val="center"/>
          </w:tcPr>
          <w:p w:rsidR="00794832" w:rsidRPr="00056319" w:rsidRDefault="00794832" w:rsidP="003D7289">
            <w:pPr>
              <w:pStyle w:val="NoSpacing"/>
              <w:rPr>
                <w:lang w:val="mk-MK"/>
              </w:rPr>
            </w:pPr>
          </w:p>
          <w:p w:rsidR="00794832" w:rsidRPr="00056319" w:rsidRDefault="00794832" w:rsidP="003D7289">
            <w:pPr>
              <w:pStyle w:val="NoSpacing"/>
              <w:rPr>
                <w:lang w:val="mk-MK"/>
              </w:rPr>
            </w:pPr>
            <w:r w:rsidRPr="00056319">
              <w:rPr>
                <w:lang w:val="mk-MK"/>
              </w:rPr>
              <w:t xml:space="preserve">Нова дозвола                                                                   </w:t>
            </w:r>
            <w:r w:rsidR="005A0220" w:rsidRPr="00056319">
              <w:rPr>
                <w:lang w:val="mk-MK"/>
              </w:rPr>
              <w:fldChar w:fldCharType="begin">
                <w:ffData>
                  <w:name w:val="Check2"/>
                  <w:enabled/>
                  <w:calcOnExit w:val="0"/>
                  <w:checkBox>
                    <w:sizeAuto/>
                    <w:default w:val="0"/>
                  </w:checkBox>
                </w:ffData>
              </w:fldChar>
            </w:r>
            <w:r w:rsidRPr="00056319">
              <w:rPr>
                <w:lang w:val="mk-MK"/>
              </w:rPr>
              <w:instrText xml:space="preserve"> FORMCHECKBOX </w:instrText>
            </w:r>
            <w:r w:rsidR="005A0220" w:rsidRPr="00056319">
              <w:rPr>
                <w:lang w:val="mk-MK"/>
              </w:rPr>
            </w:r>
            <w:r w:rsidR="005A0220" w:rsidRPr="00056319">
              <w:rPr>
                <w:lang w:val="mk-MK"/>
              </w:rPr>
              <w:fldChar w:fldCharType="end"/>
            </w:r>
          </w:p>
          <w:p w:rsidR="00794832" w:rsidRPr="00056319" w:rsidRDefault="00794832" w:rsidP="003D7289">
            <w:pPr>
              <w:pStyle w:val="Header"/>
              <w:keepNext/>
              <w:tabs>
                <w:tab w:val="clear" w:pos="4153"/>
                <w:tab w:val="clear" w:pos="8306"/>
              </w:tabs>
              <w:spacing w:before="0" w:after="0" w:line="240" w:lineRule="auto"/>
              <w:rPr>
                <w:rFonts w:ascii="Calibri" w:hAnsi="Calibri"/>
                <w:caps w:val="0"/>
                <w:sz w:val="24"/>
                <w:szCs w:val="24"/>
                <w:lang w:val="mk-MK"/>
              </w:rPr>
            </w:pPr>
          </w:p>
        </w:tc>
      </w:tr>
      <w:tr w:rsidR="00794832" w:rsidRPr="00056319" w:rsidTr="003D7289">
        <w:tc>
          <w:tcPr>
            <w:tcW w:w="9852" w:type="dxa"/>
            <w:vAlign w:val="center"/>
          </w:tcPr>
          <w:p w:rsidR="00794832" w:rsidRPr="00056319" w:rsidRDefault="00794832" w:rsidP="003D7289">
            <w:pPr>
              <w:pStyle w:val="Header"/>
              <w:keepNext/>
              <w:tabs>
                <w:tab w:val="clear" w:pos="4153"/>
                <w:tab w:val="clear" w:pos="8306"/>
              </w:tabs>
              <w:spacing w:before="0" w:after="0" w:line="240" w:lineRule="auto"/>
              <w:rPr>
                <w:bCs w:val="0"/>
                <w:caps w:val="0"/>
                <w:sz w:val="24"/>
                <w:szCs w:val="24"/>
                <w:lang w:val="mk-MK"/>
              </w:rPr>
            </w:pPr>
          </w:p>
          <w:p w:rsidR="00794832" w:rsidRPr="00056319" w:rsidRDefault="00794832" w:rsidP="003D7289">
            <w:pPr>
              <w:pStyle w:val="NoSpacing"/>
              <w:rPr>
                <w:b/>
                <w:bCs/>
                <w:lang w:val="mk-MK"/>
              </w:rPr>
            </w:pPr>
            <w:r w:rsidRPr="00056319">
              <w:rPr>
                <w:bCs/>
                <w:lang w:val="mk-MK"/>
              </w:rPr>
              <w:t>Измена на постојната дозвола</w:t>
            </w:r>
            <w:r w:rsidRPr="00056319">
              <w:rPr>
                <w:lang w:val="mk-MK"/>
              </w:rPr>
              <w:t xml:space="preserve">                                       </w:t>
            </w:r>
            <w:r w:rsidR="005A0220" w:rsidRPr="00056319">
              <w:rPr>
                <w:lang w:val="mk-MK"/>
              </w:rPr>
              <w:fldChar w:fldCharType="begin">
                <w:ffData>
                  <w:name w:val="Check2"/>
                  <w:enabled/>
                  <w:calcOnExit w:val="0"/>
                  <w:checkBox>
                    <w:sizeAuto/>
                    <w:default w:val="0"/>
                  </w:checkBox>
                </w:ffData>
              </w:fldChar>
            </w:r>
            <w:r w:rsidRPr="00056319">
              <w:rPr>
                <w:lang w:val="mk-MK"/>
              </w:rPr>
              <w:instrText xml:space="preserve"> FORMCHECKBOX </w:instrText>
            </w:r>
            <w:r w:rsidR="005A0220" w:rsidRPr="00056319">
              <w:rPr>
                <w:lang w:val="mk-MK"/>
              </w:rPr>
            </w:r>
            <w:r w:rsidR="005A0220" w:rsidRPr="00056319">
              <w:rPr>
                <w:lang w:val="mk-MK"/>
              </w:rPr>
              <w:fldChar w:fldCharType="end"/>
            </w:r>
          </w:p>
          <w:p w:rsidR="00794832" w:rsidRPr="00056319" w:rsidRDefault="00794832" w:rsidP="003D7289">
            <w:pPr>
              <w:pStyle w:val="Header"/>
              <w:keepNext/>
              <w:tabs>
                <w:tab w:val="clear" w:pos="4153"/>
                <w:tab w:val="clear" w:pos="8306"/>
              </w:tabs>
              <w:spacing w:before="0" w:after="0" w:line="240" w:lineRule="auto"/>
              <w:rPr>
                <w:rFonts w:ascii="Calibri" w:hAnsi="Calibri"/>
                <w:caps w:val="0"/>
                <w:sz w:val="24"/>
                <w:szCs w:val="24"/>
                <w:lang w:val="mk-MK"/>
              </w:rPr>
            </w:pPr>
          </w:p>
        </w:tc>
      </w:tr>
    </w:tbl>
    <w:p w:rsidR="00794832" w:rsidRPr="00056319" w:rsidRDefault="00794832" w:rsidP="00794832">
      <w:pPr>
        <w:pStyle w:val="Header"/>
        <w:keepNext/>
        <w:tabs>
          <w:tab w:val="clear" w:pos="4153"/>
          <w:tab w:val="clear" w:pos="8306"/>
        </w:tabs>
        <w:spacing w:before="0" w:after="0" w:line="240" w:lineRule="auto"/>
        <w:ind w:left="198"/>
        <w:jc w:val="both"/>
        <w:rPr>
          <w:rFonts w:ascii="Calibri" w:hAnsi="Calibri"/>
          <w:caps w:val="0"/>
          <w:sz w:val="24"/>
          <w:szCs w:val="24"/>
          <w:lang w:val="mk-MK"/>
        </w:rPr>
      </w:pPr>
    </w:p>
    <w:p w:rsidR="00794832" w:rsidRPr="00056319" w:rsidRDefault="00794832" w:rsidP="00794832">
      <w:pPr>
        <w:pStyle w:val="Header"/>
        <w:keepNext/>
        <w:tabs>
          <w:tab w:val="clear" w:pos="4153"/>
          <w:tab w:val="clear" w:pos="8306"/>
        </w:tabs>
        <w:spacing w:before="0" w:after="0" w:line="240" w:lineRule="auto"/>
        <w:ind w:left="198"/>
        <w:jc w:val="both"/>
        <w:rPr>
          <w:rFonts w:ascii="Calibri" w:hAnsi="Calibri"/>
          <w:sz w:val="24"/>
          <w:szCs w:val="24"/>
          <w:lang w:val="mk-MK"/>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794832" w:rsidRPr="00F83578" w:rsidTr="003D7289">
        <w:trPr>
          <w:cantSplit/>
          <w:trHeight w:val="762"/>
        </w:trPr>
        <w:tc>
          <w:tcPr>
            <w:tcW w:w="9923" w:type="dxa"/>
          </w:tcPr>
          <w:p w:rsidR="00794832" w:rsidRPr="00056319" w:rsidRDefault="00794832" w:rsidP="003D7289">
            <w:pPr>
              <w:keepNext/>
              <w:autoSpaceDE w:val="0"/>
              <w:autoSpaceDN w:val="0"/>
              <w:adjustRightInd w:val="0"/>
              <w:jc w:val="both"/>
              <w:rPr>
                <w:lang w:val="mk-MK"/>
              </w:rPr>
            </w:pPr>
            <w:r w:rsidRPr="00056319">
              <w:rPr>
                <w:b/>
                <w:bCs/>
                <w:szCs w:val="24"/>
                <w:lang w:val="mk-MK"/>
              </w:rPr>
              <w:t>2б</w:t>
            </w:r>
            <w:r w:rsidRPr="00056319">
              <w:rPr>
                <w:szCs w:val="24"/>
                <w:lang w:val="mk-MK"/>
              </w:rPr>
              <w:t xml:space="preserve">. За кој дел од железничката мрежа аплицира подносителот на барањето? </w:t>
            </w:r>
            <w:r w:rsidRPr="00056319">
              <w:rPr>
                <w:i/>
                <w:szCs w:val="24"/>
                <w:lang w:val="mk-MK"/>
              </w:rPr>
              <w:t>Обележете ги сите полиња за кои аплицирате  (</w:t>
            </w:r>
            <w:r w:rsidRPr="00056319">
              <w:rPr>
                <w:i/>
                <w:szCs w:val="24"/>
                <w:u w:val="single"/>
                <w:lang w:val="mk-MK"/>
              </w:rPr>
              <w:t>погледајте во упатството</w:t>
            </w:r>
            <w:r w:rsidRPr="00056319">
              <w:rPr>
                <w:i/>
                <w:szCs w:val="24"/>
                <w:lang w:val="mk-MK"/>
              </w:rPr>
              <w:t>)</w:t>
            </w:r>
          </w:p>
        </w:tc>
      </w:tr>
      <w:tr w:rsidR="00794832" w:rsidRPr="00F83578" w:rsidTr="003D7289">
        <w:trPr>
          <w:cantSplit/>
          <w:trHeight w:val="625"/>
        </w:trPr>
        <w:tc>
          <w:tcPr>
            <w:tcW w:w="9923" w:type="dxa"/>
          </w:tcPr>
          <w:p w:rsidR="00794832" w:rsidRPr="00056319" w:rsidRDefault="00794832" w:rsidP="003D7289">
            <w:pPr>
              <w:keepNext/>
              <w:autoSpaceDE w:val="0"/>
              <w:autoSpaceDN w:val="0"/>
              <w:adjustRightInd w:val="0"/>
              <w:jc w:val="both"/>
              <w:rPr>
                <w:b/>
                <w:bCs/>
                <w:szCs w:val="24"/>
                <w:lang w:val="mk-MK"/>
              </w:rPr>
            </w:pPr>
            <w:r w:rsidRPr="00056319">
              <w:rPr>
                <w:szCs w:val="24"/>
                <w:lang w:val="mk-MK"/>
              </w:rPr>
              <w:t xml:space="preserve">Дел од постоечка железничката мрежа                                            </w:t>
            </w:r>
            <w:r w:rsidR="005A0220" w:rsidRPr="00056319">
              <w:rPr>
                <w:b/>
                <w:bCs/>
                <w:szCs w:val="24"/>
                <w:lang w:val="mk-MK"/>
              </w:rPr>
              <w:fldChar w:fldCharType="begin">
                <w:ffData>
                  <w:name w:val="Check2"/>
                  <w:enabled/>
                  <w:calcOnExit w:val="0"/>
                  <w:checkBox>
                    <w:sizeAuto/>
                    <w:default w:val="0"/>
                  </w:checkBox>
                </w:ffData>
              </w:fldChar>
            </w:r>
            <w:r w:rsidRPr="00056319">
              <w:rPr>
                <w:b/>
                <w:bCs/>
                <w:szCs w:val="24"/>
                <w:lang w:val="mk-MK"/>
              </w:rPr>
              <w:instrText xml:space="preserve"> FORMCHECKBOX </w:instrText>
            </w:r>
            <w:r w:rsidR="005A0220" w:rsidRPr="00056319">
              <w:rPr>
                <w:b/>
                <w:bCs/>
                <w:szCs w:val="24"/>
                <w:lang w:val="mk-MK"/>
              </w:rPr>
            </w:r>
            <w:r w:rsidR="005A0220" w:rsidRPr="00056319">
              <w:rPr>
                <w:b/>
                <w:bCs/>
                <w:szCs w:val="24"/>
                <w:lang w:val="mk-MK"/>
              </w:rPr>
              <w:fldChar w:fldCharType="end"/>
            </w:r>
          </w:p>
        </w:tc>
      </w:tr>
      <w:tr w:rsidR="00794832" w:rsidRPr="00056319" w:rsidTr="003D7289">
        <w:trPr>
          <w:cantSplit/>
          <w:trHeight w:val="563"/>
        </w:trPr>
        <w:tc>
          <w:tcPr>
            <w:tcW w:w="9923" w:type="dxa"/>
          </w:tcPr>
          <w:p w:rsidR="00794832" w:rsidRPr="00056319" w:rsidRDefault="00794832" w:rsidP="003D7289">
            <w:pPr>
              <w:keepNext/>
              <w:autoSpaceDE w:val="0"/>
              <w:autoSpaceDN w:val="0"/>
              <w:adjustRightInd w:val="0"/>
              <w:jc w:val="both"/>
              <w:rPr>
                <w:szCs w:val="24"/>
                <w:lang w:val="mk-MK"/>
              </w:rPr>
            </w:pPr>
            <w:r w:rsidRPr="00056319">
              <w:rPr>
                <w:szCs w:val="24"/>
                <w:lang w:val="mk-MK"/>
              </w:rPr>
              <w:t xml:space="preserve">Цела постоечка железничка мрежа                                                   </w:t>
            </w:r>
            <w:r w:rsidR="005A0220" w:rsidRPr="00056319">
              <w:rPr>
                <w:b/>
                <w:bCs/>
                <w:szCs w:val="24"/>
                <w:lang w:val="mk-MK"/>
              </w:rPr>
              <w:fldChar w:fldCharType="begin">
                <w:ffData>
                  <w:name w:val="Check2"/>
                  <w:enabled/>
                  <w:calcOnExit w:val="0"/>
                  <w:checkBox>
                    <w:sizeAuto/>
                    <w:default w:val="0"/>
                  </w:checkBox>
                </w:ffData>
              </w:fldChar>
            </w:r>
            <w:r w:rsidRPr="00056319">
              <w:rPr>
                <w:b/>
                <w:bCs/>
                <w:szCs w:val="24"/>
                <w:lang w:val="mk-MK"/>
              </w:rPr>
              <w:instrText xml:space="preserve"> FORMCHECKBOX </w:instrText>
            </w:r>
            <w:r w:rsidR="005A0220" w:rsidRPr="00056319">
              <w:rPr>
                <w:b/>
                <w:bCs/>
                <w:szCs w:val="24"/>
                <w:lang w:val="mk-MK"/>
              </w:rPr>
            </w:r>
            <w:r w:rsidR="005A0220" w:rsidRPr="00056319">
              <w:rPr>
                <w:b/>
                <w:bCs/>
                <w:szCs w:val="24"/>
                <w:lang w:val="mk-MK"/>
              </w:rPr>
              <w:fldChar w:fldCharType="end"/>
            </w:r>
          </w:p>
        </w:tc>
      </w:tr>
      <w:tr w:rsidR="00794832" w:rsidRPr="00F83578" w:rsidTr="003D7289">
        <w:trPr>
          <w:cantSplit/>
          <w:trHeight w:val="563"/>
        </w:trPr>
        <w:tc>
          <w:tcPr>
            <w:tcW w:w="9923" w:type="dxa"/>
          </w:tcPr>
          <w:p w:rsidR="00794832" w:rsidRPr="00056319" w:rsidRDefault="00794832" w:rsidP="003D7289">
            <w:pPr>
              <w:keepNext/>
              <w:autoSpaceDE w:val="0"/>
              <w:autoSpaceDN w:val="0"/>
              <w:adjustRightInd w:val="0"/>
              <w:jc w:val="both"/>
              <w:rPr>
                <w:szCs w:val="24"/>
                <w:lang w:val="mk-MK"/>
              </w:rPr>
            </w:pPr>
            <w:r w:rsidRPr="00056319">
              <w:rPr>
                <w:szCs w:val="24"/>
                <w:lang w:val="mk-MK"/>
              </w:rPr>
              <w:t xml:space="preserve">Нова железничка инфраструктура (неизградена на денот на поднесување на барањето)                                                                                             </w:t>
            </w:r>
            <w:r w:rsidR="005A0220" w:rsidRPr="00056319">
              <w:rPr>
                <w:b/>
                <w:bCs/>
                <w:szCs w:val="24"/>
                <w:lang w:val="mk-MK"/>
              </w:rPr>
              <w:fldChar w:fldCharType="begin">
                <w:ffData>
                  <w:name w:val="Check2"/>
                  <w:enabled/>
                  <w:calcOnExit w:val="0"/>
                  <w:checkBox>
                    <w:sizeAuto/>
                    <w:default w:val="0"/>
                  </w:checkBox>
                </w:ffData>
              </w:fldChar>
            </w:r>
            <w:r w:rsidRPr="00056319">
              <w:rPr>
                <w:b/>
                <w:bCs/>
                <w:szCs w:val="24"/>
                <w:lang w:val="mk-MK"/>
              </w:rPr>
              <w:instrText xml:space="preserve"> FORMCHECKBOX </w:instrText>
            </w:r>
            <w:r w:rsidR="005A0220" w:rsidRPr="00056319">
              <w:rPr>
                <w:b/>
                <w:bCs/>
                <w:szCs w:val="24"/>
                <w:lang w:val="mk-MK"/>
              </w:rPr>
            </w:r>
            <w:r w:rsidR="005A0220" w:rsidRPr="00056319">
              <w:rPr>
                <w:b/>
                <w:bCs/>
                <w:szCs w:val="24"/>
                <w:lang w:val="mk-MK"/>
              </w:rPr>
              <w:fldChar w:fldCharType="end"/>
            </w:r>
          </w:p>
        </w:tc>
      </w:tr>
    </w:tbl>
    <w:p w:rsidR="00794832" w:rsidRPr="00056319" w:rsidRDefault="00794832" w:rsidP="00794832">
      <w:pPr>
        <w:rPr>
          <w:szCs w:val="24"/>
          <w:lang w:val="mk-MK"/>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794832" w:rsidRPr="00056319" w:rsidTr="003D7289">
        <w:trPr>
          <w:cantSplit/>
          <w:trHeight w:val="2947"/>
        </w:trPr>
        <w:tc>
          <w:tcPr>
            <w:tcW w:w="9889" w:type="dxa"/>
          </w:tcPr>
          <w:p w:rsidR="00794832" w:rsidRPr="00056319" w:rsidRDefault="00794832" w:rsidP="003D7289">
            <w:pPr>
              <w:autoSpaceDE w:val="0"/>
              <w:autoSpaceDN w:val="0"/>
              <w:adjustRightInd w:val="0"/>
              <w:jc w:val="both"/>
              <w:rPr>
                <w:szCs w:val="24"/>
                <w:lang w:val="mk-MK"/>
              </w:rPr>
            </w:pPr>
            <w:r w:rsidRPr="00056319">
              <w:rPr>
                <w:b/>
                <w:bCs/>
                <w:szCs w:val="24"/>
                <w:lang w:val="mk-MK"/>
              </w:rPr>
              <w:t>2в</w:t>
            </w:r>
            <w:r w:rsidRPr="00056319">
              <w:rPr>
                <w:szCs w:val="24"/>
                <w:lang w:val="mk-MK"/>
              </w:rPr>
              <w:t xml:space="preserve">.Ве молиме опишете ја услугата која планирате да ја извршувате: </w:t>
            </w:r>
            <w:r w:rsidRPr="00056319">
              <w:rPr>
                <w:i/>
                <w:szCs w:val="24"/>
                <w:lang w:val="mk-MK"/>
              </w:rPr>
              <w:t>(</w:t>
            </w:r>
            <w:r w:rsidRPr="00056319">
              <w:rPr>
                <w:i/>
                <w:szCs w:val="24"/>
                <w:u w:val="single"/>
                <w:lang w:val="mk-MK"/>
              </w:rPr>
              <w:t>погледајте во упатството</w:t>
            </w:r>
            <w:r w:rsidRPr="00056319">
              <w:rPr>
                <w:i/>
                <w:szCs w:val="24"/>
                <w:lang w:val="mk-MK"/>
              </w:rPr>
              <w:t>)</w:t>
            </w:r>
          </w:p>
          <w:p w:rsidR="00794832" w:rsidRPr="00056319" w:rsidRDefault="005A0220" w:rsidP="003D7289">
            <w:pPr>
              <w:autoSpaceDE w:val="0"/>
              <w:autoSpaceDN w:val="0"/>
              <w:adjustRightInd w:val="0"/>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cantSplit/>
          <w:trHeight w:val="2947"/>
        </w:trPr>
        <w:tc>
          <w:tcPr>
            <w:tcW w:w="9889" w:type="dxa"/>
          </w:tcPr>
          <w:p w:rsidR="00794832" w:rsidRPr="00056319" w:rsidRDefault="00794832" w:rsidP="003D7289">
            <w:pPr>
              <w:autoSpaceDE w:val="0"/>
              <w:autoSpaceDN w:val="0"/>
              <w:adjustRightInd w:val="0"/>
              <w:jc w:val="both"/>
              <w:rPr>
                <w:szCs w:val="24"/>
                <w:lang w:val="mk-MK"/>
              </w:rPr>
            </w:pPr>
            <w:r w:rsidRPr="00056319">
              <w:rPr>
                <w:b/>
                <w:bCs/>
                <w:szCs w:val="24"/>
                <w:lang w:val="mk-MK"/>
              </w:rPr>
              <w:t>2г</w:t>
            </w:r>
            <w:r w:rsidRPr="00056319">
              <w:rPr>
                <w:szCs w:val="24"/>
                <w:lang w:val="mk-MK"/>
              </w:rPr>
              <w:t xml:space="preserve">. Која е досегашната дејност на подносителот на барањето? </w:t>
            </w:r>
            <w:r w:rsidRPr="00056319">
              <w:rPr>
                <w:i/>
                <w:szCs w:val="24"/>
                <w:lang w:val="mk-MK"/>
              </w:rPr>
              <w:t>(</w:t>
            </w:r>
            <w:r w:rsidRPr="00056319">
              <w:rPr>
                <w:i/>
                <w:szCs w:val="24"/>
                <w:u w:val="single"/>
                <w:lang w:val="mk-MK"/>
              </w:rPr>
              <w:t>погледајте во упатството</w:t>
            </w:r>
            <w:r w:rsidRPr="00056319">
              <w:rPr>
                <w:i/>
                <w:szCs w:val="24"/>
                <w:lang w:val="mk-MK"/>
              </w:rPr>
              <w:t>)</w:t>
            </w:r>
          </w:p>
          <w:p w:rsidR="00794832" w:rsidRPr="00056319" w:rsidRDefault="005A0220" w:rsidP="003D7289">
            <w:pPr>
              <w:autoSpaceDE w:val="0"/>
              <w:autoSpaceDN w:val="0"/>
              <w:adjustRightInd w:val="0"/>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bl>
    <w:p w:rsidR="00794832" w:rsidRPr="00056319" w:rsidRDefault="00794832" w:rsidP="00794832">
      <w:pPr>
        <w:pStyle w:val="Header"/>
        <w:spacing w:before="0" w:after="0" w:line="240" w:lineRule="auto"/>
        <w:rPr>
          <w:lang w:val="mk-MK"/>
        </w:rPr>
      </w:pPr>
    </w:p>
    <w:p w:rsidR="00794832" w:rsidRPr="00056319" w:rsidRDefault="00794832" w:rsidP="00794832">
      <w:pPr>
        <w:pStyle w:val="Header"/>
        <w:spacing w:before="0" w:after="0" w:line="240" w:lineRule="auto"/>
        <w:jc w:val="right"/>
        <w:rPr>
          <w:rFonts w:cs="Arial"/>
          <w:caps w:val="0"/>
          <w:sz w:val="16"/>
          <w:szCs w:val="16"/>
          <w:lang w:val="mk-MK"/>
        </w:rPr>
      </w:pPr>
    </w:p>
    <w:p w:rsidR="00794832" w:rsidRPr="00056319" w:rsidRDefault="00794832" w:rsidP="00794832">
      <w:pPr>
        <w:pStyle w:val="Header"/>
        <w:spacing w:before="0" w:after="0" w:line="240" w:lineRule="auto"/>
        <w:jc w:val="both"/>
        <w:rPr>
          <w:caps w:val="0"/>
          <w:sz w:val="24"/>
          <w:szCs w:val="24"/>
          <w:lang w:val="mk-MK"/>
        </w:rPr>
      </w:pPr>
    </w:p>
    <w:p w:rsidR="00794832" w:rsidRPr="00056319" w:rsidRDefault="00794832" w:rsidP="00794832">
      <w:pPr>
        <w:pStyle w:val="Header"/>
        <w:spacing w:before="0" w:after="0" w:line="240" w:lineRule="auto"/>
        <w:jc w:val="both"/>
        <w:rPr>
          <w:caps w:val="0"/>
          <w:sz w:val="24"/>
          <w:szCs w:val="24"/>
          <w:lang w:val="mk-MK"/>
        </w:rPr>
      </w:pPr>
    </w:p>
    <w:p w:rsidR="00794832" w:rsidRPr="00056319" w:rsidRDefault="00794832" w:rsidP="00794832">
      <w:pPr>
        <w:pStyle w:val="Header"/>
        <w:spacing w:before="0" w:after="0" w:line="240" w:lineRule="auto"/>
        <w:jc w:val="both"/>
        <w:rPr>
          <w:caps w:val="0"/>
          <w:sz w:val="24"/>
          <w:szCs w:val="24"/>
          <w:lang w:val="mk-MK"/>
        </w:rPr>
      </w:pPr>
    </w:p>
    <w:p w:rsidR="00794832" w:rsidRPr="00056319" w:rsidRDefault="00794832" w:rsidP="00794832">
      <w:pPr>
        <w:pStyle w:val="Header"/>
        <w:spacing w:before="0" w:after="0" w:line="240" w:lineRule="auto"/>
        <w:jc w:val="both"/>
        <w:rPr>
          <w:caps w:val="0"/>
          <w:sz w:val="24"/>
          <w:szCs w:val="24"/>
          <w:lang w:val="mk-MK"/>
        </w:rPr>
      </w:pPr>
    </w:p>
    <w:p w:rsidR="00794832" w:rsidRPr="00056319" w:rsidRDefault="00794832" w:rsidP="00794832">
      <w:pPr>
        <w:pStyle w:val="Header"/>
        <w:spacing w:before="0" w:after="0" w:line="240" w:lineRule="auto"/>
        <w:jc w:val="both"/>
        <w:rPr>
          <w:caps w:val="0"/>
          <w:sz w:val="24"/>
          <w:szCs w:val="24"/>
          <w:lang w:val="mk-MK"/>
        </w:rPr>
      </w:pPr>
    </w:p>
    <w:p w:rsidR="00794832" w:rsidRPr="00056319" w:rsidRDefault="00794832" w:rsidP="00794832">
      <w:pPr>
        <w:pStyle w:val="Header"/>
        <w:spacing w:before="0" w:after="0" w:line="240" w:lineRule="auto"/>
        <w:jc w:val="both"/>
        <w:rPr>
          <w:sz w:val="24"/>
          <w:szCs w:val="24"/>
          <w:lang w:val="mk-MK"/>
        </w:rPr>
      </w:pPr>
      <w:r w:rsidRPr="00056319">
        <w:rPr>
          <w:caps w:val="0"/>
          <w:sz w:val="24"/>
          <w:szCs w:val="24"/>
          <w:lang w:val="mk-MK"/>
        </w:rPr>
        <w:t>Де</w:t>
      </w:r>
      <w:r w:rsidRPr="00056319">
        <w:rPr>
          <w:rFonts w:ascii="Arial (W1)" w:hAnsi="Arial (W1)"/>
          <w:caps w:val="0"/>
          <w:sz w:val="24"/>
          <w:szCs w:val="24"/>
          <w:lang w:val="mk-MK"/>
        </w:rPr>
        <w:t>л</w:t>
      </w:r>
      <w:r w:rsidRPr="00056319">
        <w:rPr>
          <w:lang w:val="mk-MK"/>
        </w:rPr>
        <w:t xml:space="preserve"> </w:t>
      </w:r>
      <w:r w:rsidRPr="00056319">
        <w:rPr>
          <w:sz w:val="24"/>
          <w:szCs w:val="24"/>
          <w:lang w:val="mk-MK"/>
        </w:rPr>
        <w:t xml:space="preserve">3. </w:t>
      </w:r>
      <w:r w:rsidRPr="00056319">
        <w:rPr>
          <w:caps w:val="0"/>
          <w:sz w:val="24"/>
          <w:szCs w:val="24"/>
          <w:lang w:val="mk-MK"/>
        </w:rPr>
        <w:t>Информации за подносителот на барањето</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1200"/>
        <w:gridCol w:w="613"/>
        <w:gridCol w:w="887"/>
        <w:gridCol w:w="1776"/>
        <w:gridCol w:w="424"/>
        <w:gridCol w:w="2200"/>
      </w:tblGrid>
      <w:tr w:rsidR="00794832" w:rsidRPr="00F83578" w:rsidTr="003D7289">
        <w:tc>
          <w:tcPr>
            <w:tcW w:w="9908" w:type="dxa"/>
            <w:gridSpan w:val="7"/>
          </w:tcPr>
          <w:p w:rsidR="00794832" w:rsidRPr="00056319" w:rsidRDefault="00794832" w:rsidP="003D7289">
            <w:pPr>
              <w:keepNext/>
              <w:autoSpaceDE w:val="0"/>
              <w:autoSpaceDN w:val="0"/>
              <w:adjustRightInd w:val="0"/>
              <w:jc w:val="both"/>
              <w:rPr>
                <w:szCs w:val="24"/>
                <w:lang w:val="mk-MK"/>
              </w:rPr>
            </w:pPr>
            <w:r w:rsidRPr="00056319">
              <w:rPr>
                <w:b/>
                <w:bCs/>
                <w:szCs w:val="24"/>
                <w:lang w:val="mk-MK"/>
              </w:rPr>
              <w:t>3a</w:t>
            </w:r>
            <w:r w:rsidRPr="00056319">
              <w:rPr>
                <w:szCs w:val="24"/>
                <w:lang w:val="mk-MK"/>
              </w:rPr>
              <w:t>. Име на регистрирана компанија:</w:t>
            </w:r>
            <w:r w:rsidRPr="00056319">
              <w:rPr>
                <w:b/>
                <w:bCs/>
                <w:lang w:val="mk-MK"/>
              </w:rPr>
              <w:t xml:space="preserve"> </w:t>
            </w:r>
            <w:r w:rsidRPr="00056319">
              <w:rPr>
                <w:i/>
                <w:szCs w:val="24"/>
                <w:lang w:val="mk-MK"/>
              </w:rPr>
              <w:t>(</w:t>
            </w:r>
            <w:r w:rsidRPr="00056319">
              <w:rPr>
                <w:i/>
                <w:szCs w:val="24"/>
                <w:u w:val="single"/>
                <w:lang w:val="mk-MK"/>
              </w:rPr>
              <w:t>погледајте во упатството</w:t>
            </w:r>
            <w:r w:rsidRPr="00056319">
              <w:rPr>
                <w:i/>
                <w:szCs w:val="24"/>
                <w:lang w:val="mk-MK"/>
              </w:rPr>
              <w:t>)</w:t>
            </w:r>
            <w:bookmarkStart w:id="2" w:name="S3a"/>
            <w:bookmarkEnd w:id="2"/>
          </w:p>
          <w:p w:rsidR="00794832" w:rsidRPr="00056319" w:rsidRDefault="00794832" w:rsidP="003D7289">
            <w:pPr>
              <w:pStyle w:val="RegulatorsList"/>
              <w:keepNext/>
              <w:numPr>
                <w:ilvl w:val="0"/>
                <w:numId w:val="0"/>
              </w:numPr>
              <w:spacing w:line="240" w:lineRule="auto"/>
              <w:rPr>
                <w:szCs w:val="24"/>
                <w:lang w:val="mk-MK"/>
              </w:rPr>
            </w:pPr>
          </w:p>
        </w:tc>
      </w:tr>
      <w:tr w:rsidR="00794832" w:rsidRPr="00056319" w:rsidTr="003D7289">
        <w:tc>
          <w:tcPr>
            <w:tcW w:w="9908" w:type="dxa"/>
            <w:gridSpan w:val="7"/>
          </w:tcPr>
          <w:p w:rsidR="00794832" w:rsidRPr="00056319" w:rsidRDefault="00794832" w:rsidP="003D7289">
            <w:pPr>
              <w:autoSpaceDE w:val="0"/>
              <w:autoSpaceDN w:val="0"/>
              <w:adjustRightInd w:val="0"/>
              <w:jc w:val="both"/>
              <w:rPr>
                <w:szCs w:val="24"/>
                <w:lang w:val="mk-MK"/>
              </w:rPr>
            </w:pPr>
            <w:r w:rsidRPr="00056319">
              <w:rPr>
                <w:szCs w:val="24"/>
                <w:lang w:val="mk-MK"/>
              </w:rPr>
              <w:t>Адреса на регистрираната компанија:</w:t>
            </w:r>
          </w:p>
          <w:p w:rsidR="00794832" w:rsidRPr="00056319" w:rsidRDefault="005A0220" w:rsidP="003D7289">
            <w:pPr>
              <w:autoSpaceDE w:val="0"/>
              <w:autoSpaceDN w:val="0"/>
              <w:adjustRightInd w:val="0"/>
              <w:jc w:val="both"/>
              <w:rPr>
                <w:szCs w:val="24"/>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c>
          <w:tcPr>
            <w:tcW w:w="9908" w:type="dxa"/>
            <w:gridSpan w:val="7"/>
          </w:tcPr>
          <w:p w:rsidR="00794832" w:rsidRPr="00056319" w:rsidRDefault="00794832" w:rsidP="003D7289">
            <w:pPr>
              <w:autoSpaceDE w:val="0"/>
              <w:autoSpaceDN w:val="0"/>
              <w:adjustRightInd w:val="0"/>
              <w:jc w:val="both"/>
              <w:rPr>
                <w:szCs w:val="24"/>
                <w:lang w:val="mk-MK"/>
              </w:rPr>
            </w:pPr>
            <w:r w:rsidRPr="00056319">
              <w:rPr>
                <w:szCs w:val="24"/>
                <w:lang w:val="mk-MK"/>
              </w:rPr>
              <w:t>Датум, место и земја на основање:</w:t>
            </w:r>
          </w:p>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c>
          <w:tcPr>
            <w:tcW w:w="9908" w:type="dxa"/>
            <w:gridSpan w:val="7"/>
          </w:tcPr>
          <w:p w:rsidR="00794832" w:rsidRPr="00056319" w:rsidRDefault="00794832" w:rsidP="003D7289">
            <w:pPr>
              <w:autoSpaceDE w:val="0"/>
              <w:autoSpaceDN w:val="0"/>
              <w:adjustRightInd w:val="0"/>
              <w:jc w:val="both"/>
              <w:rPr>
                <w:szCs w:val="24"/>
                <w:lang w:val="mk-MK"/>
              </w:rPr>
            </w:pPr>
            <w:r w:rsidRPr="00056319">
              <w:rPr>
                <w:szCs w:val="24"/>
                <w:lang w:val="mk-MK"/>
              </w:rPr>
              <w:t>Единствен даночен број на компанијата (ЕДБ):</w:t>
            </w:r>
          </w:p>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c>
          <w:tcPr>
            <w:tcW w:w="9908" w:type="dxa"/>
            <w:gridSpan w:val="7"/>
          </w:tcPr>
          <w:p w:rsidR="00794832" w:rsidRPr="00056319" w:rsidRDefault="00794832" w:rsidP="003D7289">
            <w:pPr>
              <w:autoSpaceDE w:val="0"/>
              <w:autoSpaceDN w:val="0"/>
              <w:adjustRightInd w:val="0"/>
              <w:jc w:val="both"/>
              <w:rPr>
                <w:szCs w:val="24"/>
                <w:lang w:val="mk-MK"/>
              </w:rPr>
            </w:pPr>
            <w:r w:rsidRPr="00056319">
              <w:rPr>
                <w:szCs w:val="24"/>
                <w:lang w:val="mk-MK"/>
              </w:rPr>
              <w:t>Единствен матичен број на компанијата (ЕМБС):</w:t>
            </w:r>
          </w:p>
          <w:p w:rsidR="00794832" w:rsidRPr="00056319" w:rsidRDefault="005A0220" w:rsidP="003D7289">
            <w:pPr>
              <w:autoSpaceDE w:val="0"/>
              <w:autoSpaceDN w:val="0"/>
              <w:adjustRightInd w:val="0"/>
              <w:jc w:val="both"/>
              <w:rPr>
                <w:szCs w:val="24"/>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c>
          <w:tcPr>
            <w:tcW w:w="9908" w:type="dxa"/>
            <w:gridSpan w:val="7"/>
          </w:tcPr>
          <w:p w:rsidR="00794832" w:rsidRPr="00056319" w:rsidRDefault="00794832" w:rsidP="003D7289">
            <w:pPr>
              <w:autoSpaceDE w:val="0"/>
              <w:autoSpaceDN w:val="0"/>
              <w:adjustRightInd w:val="0"/>
              <w:jc w:val="both"/>
              <w:rPr>
                <w:szCs w:val="24"/>
                <w:lang w:val="mk-MK"/>
              </w:rPr>
            </w:pPr>
            <w:bookmarkStart w:id="3" w:name="S3bf"/>
            <w:bookmarkEnd w:id="3"/>
            <w:r w:rsidRPr="00056319">
              <w:rPr>
                <w:b/>
                <w:bCs/>
                <w:szCs w:val="24"/>
                <w:lang w:val="mk-MK"/>
              </w:rPr>
              <w:t>3б</w:t>
            </w:r>
            <w:r w:rsidRPr="00056319">
              <w:rPr>
                <w:szCs w:val="24"/>
                <w:lang w:val="mk-MK"/>
              </w:rPr>
              <w:t>. Акционери во регистрираната компанија</w:t>
            </w:r>
          </w:p>
          <w:p w:rsidR="00794832" w:rsidRPr="00056319" w:rsidRDefault="00794832" w:rsidP="003D7289">
            <w:pPr>
              <w:autoSpaceDE w:val="0"/>
              <w:autoSpaceDN w:val="0"/>
              <w:adjustRightInd w:val="0"/>
              <w:spacing w:before="0"/>
              <w:ind w:left="300" w:right="292"/>
              <w:jc w:val="both"/>
              <w:rPr>
                <w:lang w:val="mk-MK"/>
              </w:rPr>
            </w:pPr>
            <w:r w:rsidRPr="00056319">
              <w:rPr>
                <w:lang w:val="mk-MK"/>
              </w:rPr>
              <w:t xml:space="preserve">Наведете податоци за секое лице или компанија, што поседува повеќе од 3% од целосниот издаден заеднички капитал. Ако има номинални акции, треба да биде наведено името на бенефицираниот корисник. </w:t>
            </w:r>
            <w:r w:rsidRPr="00056319">
              <w:rPr>
                <w:i/>
                <w:szCs w:val="24"/>
                <w:lang w:val="mk-MK"/>
              </w:rPr>
              <w:t>(</w:t>
            </w:r>
            <w:r w:rsidRPr="00056319">
              <w:rPr>
                <w:i/>
                <w:szCs w:val="24"/>
                <w:u w:val="single"/>
                <w:lang w:val="mk-MK"/>
              </w:rPr>
              <w:t>погледајте во упатството</w:t>
            </w:r>
            <w:r w:rsidRPr="00056319">
              <w:rPr>
                <w:i/>
                <w:szCs w:val="24"/>
                <w:lang w:val="mk-MK"/>
              </w:rPr>
              <w:t>)</w:t>
            </w:r>
          </w:p>
        </w:tc>
      </w:tr>
      <w:tr w:rsidR="00794832" w:rsidRPr="00F83578" w:rsidTr="003D7289">
        <w:trPr>
          <w:trHeight w:val="611"/>
        </w:trPr>
        <w:tc>
          <w:tcPr>
            <w:tcW w:w="4008" w:type="dxa"/>
            <w:gridSpan w:val="2"/>
            <w:tcBorders>
              <w:bottom w:val="single" w:sz="4" w:space="0" w:color="auto"/>
            </w:tcBorders>
          </w:tcPr>
          <w:p w:rsidR="00794832" w:rsidRPr="00056319" w:rsidRDefault="00794832" w:rsidP="003D7289">
            <w:pPr>
              <w:pStyle w:val="RegulatorsList"/>
              <w:numPr>
                <w:ilvl w:val="0"/>
                <w:numId w:val="0"/>
              </w:numPr>
              <w:suppressAutoHyphens w:val="0"/>
              <w:autoSpaceDE w:val="0"/>
              <w:autoSpaceDN w:val="0"/>
              <w:adjustRightInd w:val="0"/>
              <w:jc w:val="center"/>
              <w:rPr>
                <w:lang w:val="mk-MK"/>
              </w:rPr>
            </w:pPr>
            <w:r w:rsidRPr="00056319">
              <w:rPr>
                <w:szCs w:val="23"/>
                <w:lang w:val="mk-MK"/>
              </w:rPr>
              <w:t>Целосно име на акционерот</w:t>
            </w:r>
          </w:p>
        </w:tc>
        <w:tc>
          <w:tcPr>
            <w:tcW w:w="1500" w:type="dxa"/>
            <w:gridSpan w:val="2"/>
            <w:tcBorders>
              <w:bottom w:val="single" w:sz="4" w:space="0" w:color="auto"/>
            </w:tcBorders>
          </w:tcPr>
          <w:p w:rsidR="00794832" w:rsidRPr="00056319" w:rsidRDefault="00794832" w:rsidP="003D7289">
            <w:pPr>
              <w:pStyle w:val="RegulatorsList"/>
              <w:numPr>
                <w:ilvl w:val="0"/>
                <w:numId w:val="0"/>
              </w:numPr>
              <w:jc w:val="center"/>
              <w:rPr>
                <w:lang w:val="mk-MK"/>
              </w:rPr>
            </w:pPr>
            <w:r w:rsidRPr="00056319">
              <w:rPr>
                <w:szCs w:val="23"/>
                <w:lang w:val="mk-MK"/>
              </w:rPr>
              <w:t>Бр. На акции</w:t>
            </w:r>
          </w:p>
        </w:tc>
        <w:tc>
          <w:tcPr>
            <w:tcW w:w="1776" w:type="dxa"/>
            <w:tcBorders>
              <w:bottom w:val="single" w:sz="4" w:space="0" w:color="auto"/>
            </w:tcBorders>
          </w:tcPr>
          <w:p w:rsidR="00794832" w:rsidRPr="00056319" w:rsidRDefault="00794832" w:rsidP="003D7289">
            <w:pPr>
              <w:pStyle w:val="RegulatorsList"/>
              <w:numPr>
                <w:ilvl w:val="0"/>
                <w:numId w:val="0"/>
              </w:numPr>
              <w:suppressAutoHyphens w:val="0"/>
              <w:autoSpaceDE w:val="0"/>
              <w:autoSpaceDN w:val="0"/>
              <w:adjustRightInd w:val="0"/>
              <w:jc w:val="center"/>
              <w:rPr>
                <w:lang w:val="mk-MK"/>
              </w:rPr>
            </w:pPr>
            <w:r w:rsidRPr="00056319">
              <w:rPr>
                <w:szCs w:val="23"/>
                <w:lang w:val="mk-MK"/>
              </w:rPr>
              <w:t>Вид на акции</w:t>
            </w:r>
          </w:p>
        </w:tc>
        <w:tc>
          <w:tcPr>
            <w:tcW w:w="2624" w:type="dxa"/>
            <w:gridSpan w:val="2"/>
            <w:tcBorders>
              <w:bottom w:val="single" w:sz="4" w:space="0" w:color="auto"/>
            </w:tcBorders>
          </w:tcPr>
          <w:p w:rsidR="00794832" w:rsidRPr="00056319" w:rsidRDefault="00794832" w:rsidP="003D7289">
            <w:pPr>
              <w:pStyle w:val="RegulatorsList"/>
              <w:numPr>
                <w:ilvl w:val="0"/>
                <w:numId w:val="0"/>
              </w:numPr>
              <w:jc w:val="center"/>
              <w:rPr>
                <w:lang w:val="mk-MK"/>
              </w:rPr>
            </w:pPr>
            <w:r w:rsidRPr="00056319">
              <w:rPr>
                <w:szCs w:val="23"/>
                <w:lang w:val="mk-MK"/>
              </w:rPr>
              <w:t>% од вкупниот број на издадени</w:t>
            </w:r>
          </w:p>
        </w:tc>
      </w:tr>
      <w:tr w:rsidR="00794832" w:rsidRPr="00056319" w:rsidTr="003D7289">
        <w:trPr>
          <w:cantSplit/>
          <w:trHeight w:val="602"/>
        </w:trPr>
        <w:tc>
          <w:tcPr>
            <w:tcW w:w="4008" w:type="dxa"/>
            <w:gridSpan w:val="2"/>
            <w:tcBorders>
              <w:bottom w:val="single" w:sz="4" w:space="0" w:color="auto"/>
            </w:tcBorders>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500" w:type="dxa"/>
            <w:gridSpan w:val="2"/>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776" w:type="dxa"/>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624" w:type="dxa"/>
            <w:gridSpan w:val="2"/>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cantSplit/>
          <w:trHeight w:val="603"/>
        </w:trPr>
        <w:tc>
          <w:tcPr>
            <w:tcW w:w="4008" w:type="dxa"/>
            <w:gridSpan w:val="2"/>
            <w:tcBorders>
              <w:bottom w:val="single" w:sz="4" w:space="0" w:color="auto"/>
            </w:tcBorders>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500" w:type="dxa"/>
            <w:gridSpan w:val="2"/>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776" w:type="dxa"/>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624" w:type="dxa"/>
            <w:gridSpan w:val="2"/>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cantSplit/>
          <w:trHeight w:val="603"/>
        </w:trPr>
        <w:tc>
          <w:tcPr>
            <w:tcW w:w="4008" w:type="dxa"/>
            <w:gridSpan w:val="2"/>
            <w:tcBorders>
              <w:bottom w:val="single" w:sz="4" w:space="0" w:color="auto"/>
            </w:tcBorders>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500" w:type="dxa"/>
            <w:gridSpan w:val="2"/>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776" w:type="dxa"/>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624" w:type="dxa"/>
            <w:gridSpan w:val="2"/>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cantSplit/>
          <w:trHeight w:val="603"/>
        </w:trPr>
        <w:tc>
          <w:tcPr>
            <w:tcW w:w="4008" w:type="dxa"/>
            <w:gridSpan w:val="2"/>
            <w:tcBorders>
              <w:bottom w:val="single" w:sz="4" w:space="0" w:color="auto"/>
            </w:tcBorders>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500" w:type="dxa"/>
            <w:gridSpan w:val="2"/>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776" w:type="dxa"/>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624" w:type="dxa"/>
            <w:gridSpan w:val="2"/>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cantSplit/>
          <w:trHeight w:val="602"/>
        </w:trPr>
        <w:tc>
          <w:tcPr>
            <w:tcW w:w="4008" w:type="dxa"/>
            <w:gridSpan w:val="2"/>
            <w:tcBorders>
              <w:bottom w:val="single" w:sz="4" w:space="0" w:color="auto"/>
            </w:tcBorders>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500" w:type="dxa"/>
            <w:gridSpan w:val="2"/>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776" w:type="dxa"/>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624" w:type="dxa"/>
            <w:gridSpan w:val="2"/>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cantSplit/>
          <w:trHeight w:val="603"/>
        </w:trPr>
        <w:tc>
          <w:tcPr>
            <w:tcW w:w="4008" w:type="dxa"/>
            <w:gridSpan w:val="2"/>
            <w:tcBorders>
              <w:bottom w:val="single" w:sz="4" w:space="0" w:color="auto"/>
            </w:tcBorders>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500" w:type="dxa"/>
            <w:gridSpan w:val="2"/>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776" w:type="dxa"/>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624" w:type="dxa"/>
            <w:gridSpan w:val="2"/>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cantSplit/>
          <w:trHeight w:val="603"/>
        </w:trPr>
        <w:tc>
          <w:tcPr>
            <w:tcW w:w="4008" w:type="dxa"/>
            <w:gridSpan w:val="2"/>
            <w:tcBorders>
              <w:bottom w:val="single" w:sz="4" w:space="0" w:color="auto"/>
            </w:tcBorders>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500" w:type="dxa"/>
            <w:gridSpan w:val="2"/>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776"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624" w:type="dxa"/>
            <w:gridSpan w:val="2"/>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cantSplit/>
          <w:trHeight w:val="603"/>
        </w:trPr>
        <w:tc>
          <w:tcPr>
            <w:tcW w:w="4008" w:type="dxa"/>
            <w:gridSpan w:val="2"/>
            <w:tcBorders>
              <w:bottom w:val="single" w:sz="4" w:space="0" w:color="auto"/>
            </w:tcBorders>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500" w:type="dxa"/>
            <w:gridSpan w:val="2"/>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776"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624" w:type="dxa"/>
            <w:gridSpan w:val="2"/>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F83578" w:rsidTr="003D7289">
        <w:tc>
          <w:tcPr>
            <w:tcW w:w="9908" w:type="dxa"/>
            <w:gridSpan w:val="7"/>
          </w:tcPr>
          <w:p w:rsidR="00794832" w:rsidRPr="00056319" w:rsidRDefault="00794832" w:rsidP="003D7289">
            <w:pPr>
              <w:autoSpaceDE w:val="0"/>
              <w:autoSpaceDN w:val="0"/>
              <w:adjustRightInd w:val="0"/>
              <w:ind w:left="500" w:hanging="500"/>
              <w:jc w:val="both"/>
              <w:rPr>
                <w:szCs w:val="24"/>
                <w:lang w:val="mk-MK"/>
              </w:rPr>
            </w:pPr>
            <w:r w:rsidRPr="00056319">
              <w:rPr>
                <w:b/>
                <w:bCs/>
                <w:szCs w:val="24"/>
                <w:lang w:val="mk-MK"/>
              </w:rPr>
              <w:lastRenderedPageBreak/>
              <w:t>3в</w:t>
            </w:r>
            <w:r w:rsidRPr="00056319">
              <w:rPr>
                <w:szCs w:val="24"/>
                <w:lang w:val="mk-MK"/>
              </w:rPr>
              <w:t xml:space="preserve">. </w:t>
            </w:r>
            <w:r w:rsidRPr="00056319">
              <w:rPr>
                <w:b/>
                <w:szCs w:val="24"/>
                <w:lang w:val="mk-MK"/>
              </w:rPr>
              <w:t>Раководни лица и Одбор за управување во регистрираната компанија на подносителот на барањето</w:t>
            </w:r>
            <w:r w:rsidRPr="00056319">
              <w:rPr>
                <w:szCs w:val="24"/>
                <w:lang w:val="mk-MK"/>
              </w:rPr>
              <w:t xml:space="preserve"> </w:t>
            </w:r>
            <w:r w:rsidRPr="00056319">
              <w:rPr>
                <w:i/>
                <w:szCs w:val="24"/>
                <w:lang w:val="mk-MK"/>
              </w:rPr>
              <w:t>(</w:t>
            </w:r>
            <w:r w:rsidRPr="00056319">
              <w:rPr>
                <w:i/>
                <w:szCs w:val="24"/>
                <w:u w:val="single"/>
                <w:lang w:val="mk-MK"/>
              </w:rPr>
              <w:t>погледајте во    упатството</w:t>
            </w:r>
            <w:r w:rsidRPr="00056319">
              <w:rPr>
                <w:i/>
                <w:szCs w:val="24"/>
                <w:lang w:val="mk-MK"/>
              </w:rPr>
              <w:t>)</w:t>
            </w:r>
          </w:p>
        </w:tc>
      </w:tr>
      <w:tr w:rsidR="00794832" w:rsidRPr="00F83578" w:rsidTr="003D7289">
        <w:tc>
          <w:tcPr>
            <w:tcW w:w="9908" w:type="dxa"/>
            <w:gridSpan w:val="7"/>
          </w:tcPr>
          <w:p w:rsidR="00794832" w:rsidRPr="00056319" w:rsidRDefault="00794832" w:rsidP="003D7289">
            <w:pPr>
              <w:autoSpaceDE w:val="0"/>
              <w:autoSpaceDN w:val="0"/>
              <w:adjustRightInd w:val="0"/>
              <w:jc w:val="both"/>
              <w:rPr>
                <w:b/>
                <w:lang w:val="mk-MK"/>
              </w:rPr>
            </w:pPr>
            <w:r w:rsidRPr="00056319">
              <w:rPr>
                <w:b/>
                <w:bCs/>
                <w:szCs w:val="24"/>
                <w:lang w:val="mk-MK"/>
              </w:rPr>
              <w:t xml:space="preserve">Одговорни раководни лица во регистрираната компанија </w:t>
            </w:r>
          </w:p>
        </w:tc>
      </w:tr>
      <w:tr w:rsidR="00794832" w:rsidRPr="00056319" w:rsidTr="003D7289">
        <w:trPr>
          <w:trHeight w:val="277"/>
        </w:trPr>
        <w:tc>
          <w:tcPr>
            <w:tcW w:w="2808" w:type="dxa"/>
          </w:tcPr>
          <w:p w:rsidR="00794832" w:rsidRPr="00056319" w:rsidRDefault="00794832" w:rsidP="003D7289">
            <w:pPr>
              <w:autoSpaceDE w:val="0"/>
              <w:autoSpaceDN w:val="0"/>
              <w:adjustRightInd w:val="0"/>
              <w:jc w:val="center"/>
              <w:rPr>
                <w:lang w:val="mk-MK"/>
              </w:rPr>
            </w:pPr>
            <w:r w:rsidRPr="00056319">
              <w:rPr>
                <w:lang w:val="mk-MK"/>
              </w:rPr>
              <w:t>Име и презиме на раководните лица во компанијата</w:t>
            </w:r>
          </w:p>
        </w:tc>
        <w:tc>
          <w:tcPr>
            <w:tcW w:w="1813" w:type="dxa"/>
            <w:gridSpan w:val="2"/>
          </w:tcPr>
          <w:p w:rsidR="00794832" w:rsidRPr="00056319" w:rsidRDefault="00794832" w:rsidP="003D7289">
            <w:pPr>
              <w:autoSpaceDE w:val="0"/>
              <w:autoSpaceDN w:val="0"/>
              <w:adjustRightInd w:val="0"/>
              <w:jc w:val="center"/>
              <w:rPr>
                <w:lang w:val="mk-MK"/>
              </w:rPr>
            </w:pPr>
            <w:r w:rsidRPr="00056319">
              <w:rPr>
                <w:lang w:val="mk-MK"/>
              </w:rPr>
              <w:t>Работно место</w:t>
            </w:r>
          </w:p>
        </w:tc>
        <w:tc>
          <w:tcPr>
            <w:tcW w:w="3087" w:type="dxa"/>
            <w:gridSpan w:val="3"/>
          </w:tcPr>
          <w:p w:rsidR="00794832" w:rsidRPr="00056319" w:rsidRDefault="00794832" w:rsidP="003D7289">
            <w:pPr>
              <w:autoSpaceDE w:val="0"/>
              <w:autoSpaceDN w:val="0"/>
              <w:adjustRightInd w:val="0"/>
              <w:jc w:val="center"/>
              <w:rPr>
                <w:lang w:val="mk-MK"/>
              </w:rPr>
            </w:pPr>
            <w:r w:rsidRPr="00056319">
              <w:rPr>
                <w:lang w:val="mk-MK"/>
              </w:rPr>
              <w:t>Адреса за живеење или престојување</w:t>
            </w:r>
          </w:p>
        </w:tc>
        <w:tc>
          <w:tcPr>
            <w:tcW w:w="2200" w:type="dxa"/>
          </w:tcPr>
          <w:p w:rsidR="00794832" w:rsidRPr="00056319" w:rsidRDefault="00794832" w:rsidP="003D7289">
            <w:pPr>
              <w:autoSpaceDE w:val="0"/>
              <w:autoSpaceDN w:val="0"/>
              <w:adjustRightInd w:val="0"/>
              <w:jc w:val="center"/>
              <w:rPr>
                <w:lang w:val="mk-MK"/>
              </w:rPr>
            </w:pPr>
            <w:r w:rsidRPr="00056319">
              <w:rPr>
                <w:lang w:val="mk-MK"/>
              </w:rPr>
              <w:t>Националност</w:t>
            </w:r>
          </w:p>
        </w:tc>
      </w:tr>
      <w:tr w:rsidR="00794832" w:rsidRPr="00056319" w:rsidTr="003D7289">
        <w:trPr>
          <w:trHeight w:val="612"/>
        </w:trPr>
        <w:tc>
          <w:tcPr>
            <w:tcW w:w="2808" w:type="dxa"/>
          </w:tcPr>
          <w:p w:rsidR="00794832" w:rsidRPr="00056319" w:rsidRDefault="005A0220" w:rsidP="003D7289">
            <w:pPr>
              <w:autoSpaceDE w:val="0"/>
              <w:autoSpaceDN w:val="0"/>
              <w:adjustRightInd w:val="0"/>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813" w:type="dxa"/>
            <w:gridSpan w:val="2"/>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3087" w:type="dxa"/>
            <w:gridSpan w:val="3"/>
          </w:tcPr>
          <w:p w:rsidR="00794832" w:rsidRPr="00056319" w:rsidRDefault="005A0220" w:rsidP="003D7289">
            <w:pPr>
              <w:spacing w:line="240" w:lineRule="auto"/>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2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trHeight w:val="276"/>
        </w:trPr>
        <w:tc>
          <w:tcPr>
            <w:tcW w:w="2808"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813" w:type="dxa"/>
            <w:gridSpan w:val="2"/>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3087" w:type="dxa"/>
            <w:gridSpan w:val="3"/>
          </w:tcPr>
          <w:p w:rsidR="00794832" w:rsidRPr="00056319" w:rsidRDefault="005A0220" w:rsidP="003D7289">
            <w:pPr>
              <w:spacing w:line="240" w:lineRule="auto"/>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2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trHeight w:val="276"/>
        </w:trPr>
        <w:tc>
          <w:tcPr>
            <w:tcW w:w="2808"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813" w:type="dxa"/>
            <w:gridSpan w:val="2"/>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3087" w:type="dxa"/>
            <w:gridSpan w:val="3"/>
          </w:tcPr>
          <w:p w:rsidR="00794832" w:rsidRPr="00056319" w:rsidRDefault="005A0220" w:rsidP="003D7289">
            <w:pPr>
              <w:spacing w:line="240" w:lineRule="auto"/>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2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trHeight w:val="276"/>
        </w:trPr>
        <w:tc>
          <w:tcPr>
            <w:tcW w:w="2808"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813" w:type="dxa"/>
            <w:gridSpan w:val="2"/>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3087" w:type="dxa"/>
            <w:gridSpan w:val="3"/>
          </w:tcPr>
          <w:p w:rsidR="00794832" w:rsidRPr="00056319" w:rsidRDefault="005A0220" w:rsidP="003D7289">
            <w:pPr>
              <w:spacing w:line="240" w:lineRule="auto"/>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2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trHeight w:val="276"/>
        </w:trPr>
        <w:tc>
          <w:tcPr>
            <w:tcW w:w="2808"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813" w:type="dxa"/>
            <w:gridSpan w:val="2"/>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3087" w:type="dxa"/>
            <w:gridSpan w:val="3"/>
          </w:tcPr>
          <w:p w:rsidR="00794832" w:rsidRPr="00056319" w:rsidRDefault="005A0220" w:rsidP="003D7289">
            <w:pPr>
              <w:spacing w:line="240" w:lineRule="auto"/>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2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F83578" w:rsidTr="003D7289">
        <w:tc>
          <w:tcPr>
            <w:tcW w:w="9908" w:type="dxa"/>
            <w:gridSpan w:val="7"/>
          </w:tcPr>
          <w:p w:rsidR="00794832" w:rsidRPr="00056319" w:rsidRDefault="00794832" w:rsidP="003D7289">
            <w:pPr>
              <w:autoSpaceDE w:val="0"/>
              <w:autoSpaceDN w:val="0"/>
              <w:adjustRightInd w:val="0"/>
              <w:jc w:val="both"/>
              <w:rPr>
                <w:lang w:val="mk-MK"/>
              </w:rPr>
            </w:pPr>
            <w:r w:rsidRPr="00056319">
              <w:rPr>
                <w:b/>
                <w:bCs/>
                <w:szCs w:val="24"/>
                <w:lang w:val="mk-MK"/>
              </w:rPr>
              <w:t xml:space="preserve">Одбор за управување  во компанијата </w:t>
            </w:r>
            <w:r w:rsidRPr="00056319">
              <w:rPr>
                <w:i/>
                <w:szCs w:val="24"/>
                <w:lang w:val="mk-MK"/>
              </w:rPr>
              <w:t>(</w:t>
            </w:r>
            <w:r w:rsidRPr="00056319">
              <w:rPr>
                <w:i/>
                <w:szCs w:val="24"/>
                <w:u w:val="single"/>
                <w:lang w:val="mk-MK"/>
              </w:rPr>
              <w:t>погледајте во упатството)</w:t>
            </w:r>
          </w:p>
        </w:tc>
      </w:tr>
      <w:tr w:rsidR="00794832" w:rsidRPr="00056319" w:rsidTr="003D7289">
        <w:trPr>
          <w:trHeight w:val="277"/>
        </w:trPr>
        <w:tc>
          <w:tcPr>
            <w:tcW w:w="2808" w:type="dxa"/>
          </w:tcPr>
          <w:p w:rsidR="00794832" w:rsidRPr="00056319" w:rsidRDefault="00794832" w:rsidP="003D7289">
            <w:pPr>
              <w:autoSpaceDE w:val="0"/>
              <w:autoSpaceDN w:val="0"/>
              <w:adjustRightInd w:val="0"/>
              <w:jc w:val="center"/>
              <w:rPr>
                <w:lang w:val="mk-MK"/>
              </w:rPr>
            </w:pPr>
            <w:r w:rsidRPr="00056319">
              <w:rPr>
                <w:lang w:val="mk-MK"/>
              </w:rPr>
              <w:t>Име и презиме на лицата во Одборите на управување</w:t>
            </w:r>
          </w:p>
        </w:tc>
        <w:tc>
          <w:tcPr>
            <w:tcW w:w="1813" w:type="dxa"/>
            <w:gridSpan w:val="2"/>
          </w:tcPr>
          <w:p w:rsidR="00794832" w:rsidRPr="00056319" w:rsidRDefault="00794832" w:rsidP="003D7289">
            <w:pPr>
              <w:autoSpaceDE w:val="0"/>
              <w:autoSpaceDN w:val="0"/>
              <w:adjustRightInd w:val="0"/>
              <w:jc w:val="center"/>
              <w:rPr>
                <w:lang w:val="mk-MK"/>
              </w:rPr>
            </w:pPr>
            <w:r w:rsidRPr="00056319">
              <w:rPr>
                <w:lang w:val="mk-MK"/>
              </w:rPr>
              <w:t>Фирма од која доаѓа со работно место</w:t>
            </w:r>
          </w:p>
        </w:tc>
        <w:tc>
          <w:tcPr>
            <w:tcW w:w="3087" w:type="dxa"/>
            <w:gridSpan w:val="3"/>
          </w:tcPr>
          <w:p w:rsidR="00794832" w:rsidRPr="00056319" w:rsidRDefault="00794832" w:rsidP="003D7289">
            <w:pPr>
              <w:autoSpaceDE w:val="0"/>
              <w:autoSpaceDN w:val="0"/>
              <w:adjustRightInd w:val="0"/>
              <w:jc w:val="center"/>
              <w:rPr>
                <w:lang w:val="mk-MK"/>
              </w:rPr>
            </w:pPr>
            <w:r w:rsidRPr="00056319">
              <w:rPr>
                <w:lang w:val="mk-MK"/>
              </w:rPr>
              <w:t>Адреса</w:t>
            </w:r>
          </w:p>
        </w:tc>
        <w:tc>
          <w:tcPr>
            <w:tcW w:w="2200" w:type="dxa"/>
          </w:tcPr>
          <w:p w:rsidR="00794832" w:rsidRPr="00056319" w:rsidRDefault="00794832" w:rsidP="003D7289">
            <w:pPr>
              <w:autoSpaceDE w:val="0"/>
              <w:autoSpaceDN w:val="0"/>
              <w:adjustRightInd w:val="0"/>
              <w:jc w:val="center"/>
              <w:rPr>
                <w:lang w:val="mk-MK"/>
              </w:rPr>
            </w:pPr>
            <w:r w:rsidRPr="00056319">
              <w:rPr>
                <w:lang w:val="mk-MK"/>
              </w:rPr>
              <w:t>Националност</w:t>
            </w:r>
          </w:p>
        </w:tc>
      </w:tr>
      <w:tr w:rsidR="00794832" w:rsidRPr="00056319" w:rsidTr="003D7289">
        <w:trPr>
          <w:trHeight w:val="276"/>
        </w:trPr>
        <w:tc>
          <w:tcPr>
            <w:tcW w:w="2808"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813" w:type="dxa"/>
            <w:gridSpan w:val="2"/>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3087" w:type="dxa"/>
            <w:gridSpan w:val="3"/>
          </w:tcPr>
          <w:p w:rsidR="00794832" w:rsidRPr="00056319" w:rsidRDefault="005A0220" w:rsidP="003D7289">
            <w:pPr>
              <w:spacing w:line="240" w:lineRule="auto"/>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2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trHeight w:val="276"/>
        </w:trPr>
        <w:tc>
          <w:tcPr>
            <w:tcW w:w="2808"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813" w:type="dxa"/>
            <w:gridSpan w:val="2"/>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3087" w:type="dxa"/>
            <w:gridSpan w:val="3"/>
          </w:tcPr>
          <w:p w:rsidR="00794832" w:rsidRPr="00056319" w:rsidRDefault="005A0220" w:rsidP="003D7289">
            <w:pPr>
              <w:spacing w:line="240" w:lineRule="auto"/>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2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trHeight w:val="276"/>
        </w:trPr>
        <w:tc>
          <w:tcPr>
            <w:tcW w:w="2808"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813" w:type="dxa"/>
            <w:gridSpan w:val="2"/>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3087" w:type="dxa"/>
            <w:gridSpan w:val="3"/>
          </w:tcPr>
          <w:p w:rsidR="00794832" w:rsidRPr="00056319" w:rsidRDefault="005A0220" w:rsidP="003D7289">
            <w:pPr>
              <w:spacing w:line="240" w:lineRule="auto"/>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2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trHeight w:val="276"/>
        </w:trPr>
        <w:tc>
          <w:tcPr>
            <w:tcW w:w="2808"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813" w:type="dxa"/>
            <w:gridSpan w:val="2"/>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3087" w:type="dxa"/>
            <w:gridSpan w:val="3"/>
          </w:tcPr>
          <w:p w:rsidR="00794832" w:rsidRPr="00056319" w:rsidRDefault="005A0220" w:rsidP="003D7289">
            <w:pPr>
              <w:spacing w:line="240" w:lineRule="auto"/>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2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trHeight w:val="276"/>
        </w:trPr>
        <w:tc>
          <w:tcPr>
            <w:tcW w:w="2808"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813" w:type="dxa"/>
            <w:gridSpan w:val="2"/>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3087" w:type="dxa"/>
            <w:gridSpan w:val="3"/>
          </w:tcPr>
          <w:p w:rsidR="00794832" w:rsidRPr="00056319" w:rsidRDefault="005A0220" w:rsidP="003D7289">
            <w:pPr>
              <w:spacing w:line="240" w:lineRule="auto"/>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2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bl>
    <w:p w:rsidR="00794832" w:rsidRPr="00056319" w:rsidRDefault="00794832" w:rsidP="00794832">
      <w:pPr>
        <w:jc w:val="both"/>
        <w:rPr>
          <w:lang w:val="mk-MK"/>
        </w:rPr>
      </w:pPr>
    </w:p>
    <w:p w:rsidR="006C499B" w:rsidRPr="00056319" w:rsidRDefault="006C499B" w:rsidP="00794832">
      <w:pPr>
        <w:jc w:val="both"/>
        <w:rPr>
          <w:lang w:val="mk-MK"/>
        </w:rPr>
      </w:pPr>
    </w:p>
    <w:p w:rsidR="006C499B" w:rsidRPr="00056319" w:rsidRDefault="006C499B" w:rsidP="00794832">
      <w:pPr>
        <w:jc w:val="both"/>
        <w:rPr>
          <w:lang w:val="mk-MK"/>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8"/>
      </w:tblGrid>
      <w:tr w:rsidR="00794832" w:rsidRPr="00F83578" w:rsidTr="003D7289">
        <w:trPr>
          <w:cantSplit/>
        </w:trPr>
        <w:tc>
          <w:tcPr>
            <w:tcW w:w="9908" w:type="dxa"/>
          </w:tcPr>
          <w:p w:rsidR="00794832" w:rsidRPr="00056319" w:rsidRDefault="00794832" w:rsidP="003D7289">
            <w:pPr>
              <w:autoSpaceDE w:val="0"/>
              <w:autoSpaceDN w:val="0"/>
              <w:adjustRightInd w:val="0"/>
              <w:jc w:val="both"/>
              <w:rPr>
                <w:szCs w:val="24"/>
                <w:lang w:val="mk-MK"/>
              </w:rPr>
            </w:pPr>
            <w:bookmarkStart w:id="4" w:name="costruc"/>
            <w:bookmarkEnd w:id="4"/>
            <w:r w:rsidRPr="00056319">
              <w:rPr>
                <w:b/>
                <w:bCs/>
                <w:szCs w:val="24"/>
                <w:lang w:val="mk-MK"/>
              </w:rPr>
              <w:lastRenderedPageBreak/>
              <w:t>3г</w:t>
            </w:r>
            <w:r w:rsidRPr="00056319">
              <w:rPr>
                <w:szCs w:val="24"/>
                <w:lang w:val="mk-MK"/>
              </w:rPr>
              <w:t xml:space="preserve">. Име на Матично акционерско друштво </w:t>
            </w:r>
            <w:r w:rsidRPr="00056319">
              <w:rPr>
                <w:lang w:val="mk-MK"/>
              </w:rPr>
              <w:t>(ако има такво)</w:t>
            </w:r>
            <w:r w:rsidRPr="00056319">
              <w:rPr>
                <w:szCs w:val="24"/>
                <w:lang w:val="mk-MK"/>
              </w:rPr>
              <w:t>:</w:t>
            </w:r>
            <w:r w:rsidRPr="00056319" w:rsidDel="00B05A8C">
              <w:rPr>
                <w:szCs w:val="24"/>
                <w:lang w:val="mk-MK"/>
              </w:rPr>
              <w:t xml:space="preserve"> </w:t>
            </w:r>
            <w:r w:rsidRPr="00056319">
              <w:rPr>
                <w:i/>
                <w:lang w:val="mk-MK"/>
              </w:rPr>
              <w:t>(</w:t>
            </w:r>
            <w:r w:rsidRPr="00056319">
              <w:rPr>
                <w:i/>
                <w:u w:val="single"/>
                <w:lang w:val="mk-MK"/>
              </w:rPr>
              <w:t>погледајте во упатството</w:t>
            </w:r>
            <w:r w:rsidRPr="00056319">
              <w:rPr>
                <w:i/>
                <w:lang w:val="mk-MK"/>
              </w:rPr>
              <w:t>)</w:t>
            </w:r>
            <w:r w:rsidRPr="00056319">
              <w:rPr>
                <w:szCs w:val="24"/>
                <w:lang w:val="mk-MK"/>
              </w:rPr>
              <w:t>:</w:t>
            </w:r>
          </w:p>
          <w:p w:rsidR="00794832" w:rsidRPr="00056319" w:rsidRDefault="00794832" w:rsidP="003D7289">
            <w:pPr>
              <w:autoSpaceDE w:val="0"/>
              <w:autoSpaceDN w:val="0"/>
              <w:adjustRightInd w:val="0"/>
              <w:jc w:val="both"/>
              <w:rPr>
                <w:szCs w:val="24"/>
                <w:lang w:val="mk-MK"/>
              </w:rPr>
            </w:pPr>
          </w:p>
        </w:tc>
      </w:tr>
      <w:tr w:rsidR="00794832" w:rsidRPr="00056319" w:rsidTr="003D7289">
        <w:trPr>
          <w:cantSplit/>
        </w:trPr>
        <w:tc>
          <w:tcPr>
            <w:tcW w:w="9908" w:type="dxa"/>
          </w:tcPr>
          <w:p w:rsidR="00794832" w:rsidRPr="00056319" w:rsidRDefault="00794832" w:rsidP="003D7289">
            <w:pPr>
              <w:keepNext/>
              <w:autoSpaceDE w:val="0"/>
              <w:autoSpaceDN w:val="0"/>
              <w:adjustRightInd w:val="0"/>
              <w:jc w:val="both"/>
              <w:rPr>
                <w:szCs w:val="24"/>
                <w:lang w:val="mk-MK"/>
              </w:rPr>
            </w:pPr>
            <w:r w:rsidRPr="00056319">
              <w:rPr>
                <w:szCs w:val="24"/>
                <w:lang w:val="mk-MK"/>
              </w:rPr>
              <w:t xml:space="preserve">Адреса на </w:t>
            </w:r>
            <w:r w:rsidRPr="00056319">
              <w:rPr>
                <w:lang w:val="mk-MK"/>
              </w:rPr>
              <w:t>матичното</w:t>
            </w:r>
            <w:r w:rsidRPr="00056319">
              <w:rPr>
                <w:szCs w:val="24"/>
                <w:lang w:val="mk-MK"/>
              </w:rPr>
              <w:t xml:space="preserve"> акционерско друштво:</w:t>
            </w:r>
            <w:r w:rsidRPr="00056319">
              <w:rPr>
                <w:lang w:val="mk-MK"/>
              </w:rPr>
              <w:t xml:space="preserve"> </w:t>
            </w:r>
          </w:p>
          <w:p w:rsidR="00794832" w:rsidRPr="00056319" w:rsidRDefault="005A0220" w:rsidP="003D7289">
            <w:pPr>
              <w:pStyle w:val="RegulatorsList"/>
              <w:keepNext/>
              <w:numPr>
                <w:ilvl w:val="0"/>
                <w:numId w:val="0"/>
              </w:numPr>
              <w:spacing w:line="240" w:lineRule="auto"/>
              <w:rPr>
                <w:szCs w:val="24"/>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cantSplit/>
        </w:trPr>
        <w:tc>
          <w:tcPr>
            <w:tcW w:w="9908" w:type="dxa"/>
          </w:tcPr>
          <w:p w:rsidR="00794832" w:rsidRPr="00056319" w:rsidRDefault="00794832" w:rsidP="003D7289">
            <w:pPr>
              <w:autoSpaceDE w:val="0"/>
              <w:autoSpaceDN w:val="0"/>
              <w:adjustRightInd w:val="0"/>
              <w:jc w:val="both"/>
              <w:rPr>
                <w:szCs w:val="24"/>
                <w:lang w:val="mk-MK"/>
              </w:rPr>
            </w:pPr>
            <w:r w:rsidRPr="00056319">
              <w:rPr>
                <w:szCs w:val="24"/>
                <w:lang w:val="mk-MK"/>
              </w:rPr>
              <w:t>Датум, место и земја на основање:</w:t>
            </w:r>
          </w:p>
          <w:p w:rsidR="00794832" w:rsidRPr="00056319" w:rsidRDefault="005A0220" w:rsidP="003D7289">
            <w:pPr>
              <w:pStyle w:val="RegulatorsList"/>
              <w:numPr>
                <w:ilvl w:val="0"/>
                <w:numId w:val="0"/>
              </w:numPr>
              <w:suppressAutoHyphens w:val="0"/>
              <w:autoSpaceDE w:val="0"/>
              <w:autoSpaceDN w:val="0"/>
              <w:adjustRightInd w:val="0"/>
              <w:spacing w:line="240" w:lineRule="auto"/>
              <w:rPr>
                <w:szCs w:val="24"/>
                <w:lang w:val="mk-MK"/>
              </w:rPr>
            </w:pPr>
            <w:r w:rsidRPr="00056319">
              <w:rPr>
                <w:lang w:val="mk-MK"/>
              </w:rPr>
              <w:fldChar w:fldCharType="begin">
                <w:ffData>
                  <w:name w:val="Text15"/>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cantSplit/>
        </w:trPr>
        <w:tc>
          <w:tcPr>
            <w:tcW w:w="9908" w:type="dxa"/>
          </w:tcPr>
          <w:p w:rsidR="00794832" w:rsidRPr="00056319" w:rsidRDefault="00794832" w:rsidP="003D7289">
            <w:pPr>
              <w:autoSpaceDE w:val="0"/>
              <w:autoSpaceDN w:val="0"/>
              <w:adjustRightInd w:val="0"/>
              <w:jc w:val="both"/>
              <w:rPr>
                <w:szCs w:val="24"/>
                <w:lang w:val="mk-MK"/>
              </w:rPr>
            </w:pPr>
            <w:r w:rsidRPr="00056319">
              <w:rPr>
                <w:szCs w:val="24"/>
                <w:lang w:val="mk-MK"/>
              </w:rPr>
              <w:t>Единствен даночен број (ЕДБ):</w:t>
            </w:r>
          </w:p>
          <w:p w:rsidR="00794832" w:rsidRPr="00056319" w:rsidRDefault="005A0220" w:rsidP="003D7289">
            <w:pPr>
              <w:pStyle w:val="RegulatorsList"/>
              <w:numPr>
                <w:ilvl w:val="0"/>
                <w:numId w:val="0"/>
              </w:numPr>
              <w:rPr>
                <w:lang w:val="mk-MK"/>
              </w:rPr>
            </w:pPr>
            <w:r w:rsidRPr="00056319">
              <w:rPr>
                <w:lang w:val="mk-MK"/>
              </w:rPr>
              <w:fldChar w:fldCharType="begin">
                <w:ffData>
                  <w:name w:val="Text16"/>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cantSplit/>
        </w:trPr>
        <w:tc>
          <w:tcPr>
            <w:tcW w:w="9908" w:type="dxa"/>
          </w:tcPr>
          <w:p w:rsidR="00794832" w:rsidRPr="00056319" w:rsidRDefault="00794832" w:rsidP="003D7289">
            <w:pPr>
              <w:autoSpaceDE w:val="0"/>
              <w:autoSpaceDN w:val="0"/>
              <w:adjustRightInd w:val="0"/>
              <w:jc w:val="both"/>
              <w:rPr>
                <w:szCs w:val="24"/>
                <w:lang w:val="mk-MK"/>
              </w:rPr>
            </w:pPr>
            <w:r w:rsidRPr="00056319">
              <w:rPr>
                <w:szCs w:val="24"/>
                <w:lang w:val="mk-MK"/>
              </w:rPr>
              <w:t>Единствен матичен број (ЕМБС):</w:t>
            </w:r>
          </w:p>
          <w:p w:rsidR="00794832" w:rsidRPr="00056319" w:rsidRDefault="005A0220" w:rsidP="003D7289">
            <w:pPr>
              <w:pStyle w:val="RegulatorsList"/>
              <w:numPr>
                <w:ilvl w:val="0"/>
                <w:numId w:val="0"/>
              </w:numPr>
              <w:rPr>
                <w:lang w:val="mk-MK"/>
              </w:rPr>
            </w:pPr>
            <w:r w:rsidRPr="00056319">
              <w:rPr>
                <w:lang w:val="mk-MK"/>
              </w:rPr>
              <w:fldChar w:fldCharType="begin">
                <w:ffData>
                  <w:name w:val="Text16"/>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F83578" w:rsidTr="003D7289">
        <w:trPr>
          <w:cantSplit/>
        </w:trPr>
        <w:tc>
          <w:tcPr>
            <w:tcW w:w="9908" w:type="dxa"/>
          </w:tcPr>
          <w:p w:rsidR="00794832" w:rsidRPr="00056319" w:rsidRDefault="00794832" w:rsidP="003D7289">
            <w:pPr>
              <w:pStyle w:val="RegulatorsList"/>
              <w:numPr>
                <w:ilvl w:val="0"/>
                <w:numId w:val="0"/>
              </w:numPr>
              <w:ind w:left="720" w:right="288" w:hanging="720"/>
              <w:rPr>
                <w:b/>
                <w:szCs w:val="24"/>
                <w:lang w:val="mk-MK"/>
              </w:rPr>
            </w:pPr>
            <w:r w:rsidRPr="00056319">
              <w:rPr>
                <w:b/>
                <w:szCs w:val="24"/>
                <w:lang w:val="mk-MK"/>
              </w:rPr>
              <w:t xml:space="preserve">3.д. </w:t>
            </w:r>
            <w:r w:rsidRPr="00056319">
              <w:rPr>
                <w:szCs w:val="24"/>
                <w:lang w:val="mk-MK"/>
              </w:rPr>
              <w:t xml:space="preserve">Акционери во матичното акционерско друштво </w:t>
            </w:r>
          </w:p>
          <w:p w:rsidR="00794832" w:rsidRPr="00056319" w:rsidRDefault="00794832" w:rsidP="003D7289">
            <w:pPr>
              <w:autoSpaceDE w:val="0"/>
              <w:autoSpaceDN w:val="0"/>
              <w:adjustRightInd w:val="0"/>
              <w:jc w:val="both"/>
              <w:rPr>
                <w:szCs w:val="24"/>
                <w:lang w:val="mk-MK"/>
              </w:rPr>
            </w:pPr>
            <w:r w:rsidRPr="00056319">
              <w:rPr>
                <w:szCs w:val="24"/>
                <w:lang w:val="mk-MK"/>
              </w:rPr>
              <w:t xml:space="preserve">Ако барателот е филијала на друга компанија регистрирана надвор од Република </w:t>
            </w:r>
            <w:r w:rsidR="00FE424F" w:rsidRPr="00FE424F">
              <w:rPr>
                <w:rFonts w:cs="Arial"/>
                <w:sz w:val="22"/>
                <w:szCs w:val="22"/>
              </w:rPr>
              <w:t xml:space="preserve">Северна </w:t>
            </w:r>
            <w:r w:rsidRPr="00056319">
              <w:rPr>
                <w:szCs w:val="24"/>
                <w:lang w:val="mk-MK"/>
              </w:rPr>
              <w:t>Македонија, наведете податоци за секое лице или компанија, што поседува повеќе од 3% од вкупниот заеднички капитал. Во случај кога има номинални акции, исто така треба да се наведе името на бенефицираниот акционер.</w:t>
            </w:r>
          </w:p>
        </w:tc>
      </w:tr>
      <w:tr w:rsidR="00794832" w:rsidRPr="00F83578" w:rsidTr="003D7289">
        <w:trPr>
          <w:cantSplit/>
        </w:trPr>
        <w:tc>
          <w:tcPr>
            <w:tcW w:w="9908" w:type="dxa"/>
          </w:tcPr>
          <w:p w:rsidR="00794832" w:rsidRPr="00056319" w:rsidRDefault="00794832" w:rsidP="003D7289">
            <w:pPr>
              <w:pStyle w:val="RegulatorsList"/>
              <w:numPr>
                <w:ilvl w:val="0"/>
                <w:numId w:val="0"/>
              </w:numPr>
              <w:ind w:left="720" w:right="288" w:hanging="720"/>
              <w:rPr>
                <w:b/>
                <w:szCs w:val="24"/>
                <w:lang w:val="mk-MK"/>
              </w:rPr>
            </w:pPr>
            <w:r w:rsidRPr="00056319">
              <w:rPr>
                <w:szCs w:val="23"/>
                <w:lang w:val="mk-MK"/>
              </w:rPr>
              <w:t xml:space="preserve">Акции во </w:t>
            </w:r>
            <w:r w:rsidRPr="00056319">
              <w:rPr>
                <w:szCs w:val="24"/>
                <w:lang w:val="mk-MK"/>
              </w:rPr>
              <w:t>матичното акционерско друштво</w:t>
            </w:r>
            <w:r w:rsidRPr="00056319">
              <w:rPr>
                <w:szCs w:val="23"/>
                <w:lang w:val="mk-MK"/>
              </w:rPr>
              <w:t xml:space="preserve"> </w:t>
            </w:r>
            <w:r w:rsidR="005A0220" w:rsidRPr="00056319">
              <w:rPr>
                <w:lang w:val="mk-MK"/>
              </w:rPr>
              <w:fldChar w:fldCharType="begin">
                <w:ffData>
                  <w:name w:val="Text9"/>
                  <w:enabled/>
                  <w:calcOnExit w:val="0"/>
                  <w:textInput>
                    <w:maxLength w:val="50"/>
                  </w:textInput>
                </w:ffData>
              </w:fldChar>
            </w:r>
            <w:r w:rsidRPr="00056319">
              <w:rPr>
                <w:lang w:val="mk-MK"/>
              </w:rPr>
              <w:instrText xml:space="preserve"> FORMTEXT </w:instrText>
            </w:r>
            <w:r w:rsidR="005A0220" w:rsidRPr="00056319">
              <w:rPr>
                <w:lang w:val="mk-MK"/>
              </w:rPr>
            </w:r>
            <w:r w:rsidR="005A0220" w:rsidRPr="00056319">
              <w:rPr>
                <w:lang w:val="mk-MK"/>
              </w:rPr>
              <w:fldChar w:fldCharType="separate"/>
            </w:r>
            <w:r w:rsidRPr="00056319">
              <w:rPr>
                <w:rFonts w:ascii="Arial Unicode MS" w:eastAsia="Arial Unicode MS" w:hAnsi="Arial Unicode MS" w:cs="Arial Unicode MS"/>
                <w:noProof/>
                <w:lang w:val="mk-MK"/>
              </w:rPr>
              <w:t> </w:t>
            </w:r>
            <w:r w:rsidRPr="00056319">
              <w:rPr>
                <w:rFonts w:ascii="Arial Unicode MS" w:eastAsia="Arial Unicode MS" w:hAnsi="Arial Unicode MS" w:cs="Arial Unicode MS"/>
                <w:noProof/>
                <w:lang w:val="mk-MK"/>
              </w:rPr>
              <w:t> </w:t>
            </w:r>
            <w:r w:rsidRPr="00056319">
              <w:rPr>
                <w:rFonts w:ascii="Arial Unicode MS" w:eastAsia="Arial Unicode MS" w:hAnsi="Arial Unicode MS" w:cs="Arial Unicode MS"/>
                <w:noProof/>
                <w:lang w:val="mk-MK"/>
              </w:rPr>
              <w:t> </w:t>
            </w:r>
            <w:r w:rsidRPr="00056319">
              <w:rPr>
                <w:rFonts w:ascii="Arial Unicode MS" w:eastAsia="Arial Unicode MS" w:hAnsi="Arial Unicode MS" w:cs="Arial Unicode MS"/>
                <w:noProof/>
                <w:lang w:val="mk-MK"/>
              </w:rPr>
              <w:t> </w:t>
            </w:r>
            <w:r w:rsidRPr="00056319">
              <w:rPr>
                <w:rFonts w:ascii="Arial Unicode MS" w:eastAsia="Arial Unicode MS" w:hAnsi="Arial Unicode MS" w:cs="Arial Unicode MS"/>
                <w:noProof/>
                <w:lang w:val="mk-MK"/>
              </w:rPr>
              <w:t> </w:t>
            </w:r>
            <w:r w:rsidR="005A0220" w:rsidRPr="00056319">
              <w:rPr>
                <w:lang w:val="mk-MK"/>
              </w:rPr>
              <w:fldChar w:fldCharType="end"/>
            </w:r>
          </w:p>
        </w:tc>
      </w:tr>
    </w:tbl>
    <w:p w:rsidR="00794832" w:rsidRPr="00056319" w:rsidRDefault="00794832" w:rsidP="00794832">
      <w:pPr>
        <w:spacing w:before="0" w:after="0" w:line="240" w:lineRule="auto"/>
        <w:rPr>
          <w:lang w:val="mk-MK"/>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8"/>
        <w:gridCol w:w="1500"/>
        <w:gridCol w:w="1800"/>
        <w:gridCol w:w="2600"/>
      </w:tblGrid>
      <w:tr w:rsidR="00794832" w:rsidRPr="00056319" w:rsidTr="003D7289">
        <w:trPr>
          <w:trHeight w:val="302"/>
        </w:trPr>
        <w:tc>
          <w:tcPr>
            <w:tcW w:w="4008" w:type="dxa"/>
          </w:tcPr>
          <w:p w:rsidR="00794832" w:rsidRPr="00056319" w:rsidRDefault="00794832" w:rsidP="003D7289">
            <w:pPr>
              <w:pStyle w:val="RegulatorsList"/>
              <w:numPr>
                <w:ilvl w:val="0"/>
                <w:numId w:val="0"/>
              </w:numPr>
              <w:jc w:val="center"/>
              <w:rPr>
                <w:lang w:val="mk-MK"/>
              </w:rPr>
            </w:pPr>
            <w:r w:rsidRPr="00056319">
              <w:rPr>
                <w:szCs w:val="24"/>
                <w:lang w:val="mk-MK"/>
              </w:rPr>
              <w:t>Полно име на акционерот</w:t>
            </w:r>
          </w:p>
        </w:tc>
        <w:tc>
          <w:tcPr>
            <w:tcW w:w="1500" w:type="dxa"/>
          </w:tcPr>
          <w:p w:rsidR="00794832" w:rsidRPr="00056319" w:rsidRDefault="00794832" w:rsidP="003D7289">
            <w:pPr>
              <w:pStyle w:val="RegulatorsList"/>
              <w:numPr>
                <w:ilvl w:val="0"/>
                <w:numId w:val="0"/>
              </w:numPr>
              <w:jc w:val="center"/>
              <w:rPr>
                <w:lang w:val="mk-MK"/>
              </w:rPr>
            </w:pPr>
            <w:r w:rsidRPr="00056319">
              <w:rPr>
                <w:sz w:val="23"/>
                <w:szCs w:val="23"/>
                <w:lang w:val="mk-MK"/>
              </w:rPr>
              <w:t>Бр</w:t>
            </w:r>
            <w:r w:rsidR="006C499B" w:rsidRPr="00056319">
              <w:rPr>
                <w:sz w:val="23"/>
                <w:szCs w:val="23"/>
                <w:lang w:val="mk-MK"/>
              </w:rPr>
              <w:t>.</w:t>
            </w:r>
            <w:r w:rsidRPr="00056319">
              <w:rPr>
                <w:sz w:val="23"/>
                <w:szCs w:val="23"/>
                <w:lang w:val="mk-MK"/>
              </w:rPr>
              <w:t xml:space="preserve"> на акции</w:t>
            </w:r>
          </w:p>
        </w:tc>
        <w:tc>
          <w:tcPr>
            <w:tcW w:w="1800" w:type="dxa"/>
          </w:tcPr>
          <w:p w:rsidR="00794832" w:rsidRPr="00056319" w:rsidRDefault="00794832" w:rsidP="003D7289">
            <w:pPr>
              <w:pStyle w:val="RegulatorsList"/>
              <w:numPr>
                <w:ilvl w:val="0"/>
                <w:numId w:val="0"/>
              </w:numPr>
              <w:jc w:val="center"/>
              <w:rPr>
                <w:lang w:val="mk-MK"/>
              </w:rPr>
            </w:pPr>
            <w:r w:rsidRPr="00056319">
              <w:rPr>
                <w:sz w:val="23"/>
                <w:szCs w:val="23"/>
                <w:lang w:val="mk-MK"/>
              </w:rPr>
              <w:t>Вид на акции</w:t>
            </w:r>
          </w:p>
        </w:tc>
        <w:tc>
          <w:tcPr>
            <w:tcW w:w="2600" w:type="dxa"/>
          </w:tcPr>
          <w:p w:rsidR="00794832" w:rsidRPr="00056319" w:rsidRDefault="00794832" w:rsidP="003D7289">
            <w:pPr>
              <w:pStyle w:val="RegulatorsList"/>
              <w:numPr>
                <w:ilvl w:val="0"/>
                <w:numId w:val="0"/>
              </w:numPr>
              <w:jc w:val="center"/>
              <w:rPr>
                <w:lang w:val="mk-MK"/>
              </w:rPr>
            </w:pPr>
            <w:r w:rsidRPr="00056319">
              <w:rPr>
                <w:sz w:val="23"/>
                <w:szCs w:val="23"/>
                <w:lang w:val="mk-MK"/>
              </w:rPr>
              <w:t>% од вкупно издадените</w:t>
            </w:r>
          </w:p>
        </w:tc>
      </w:tr>
      <w:tr w:rsidR="00794832" w:rsidRPr="00056319" w:rsidTr="003D7289">
        <w:trPr>
          <w:cantSplit/>
          <w:trHeight w:val="63"/>
        </w:trPr>
        <w:tc>
          <w:tcPr>
            <w:tcW w:w="4008" w:type="dxa"/>
          </w:tcPr>
          <w:p w:rsidR="00794832" w:rsidRPr="00056319" w:rsidRDefault="005A0220" w:rsidP="003D7289">
            <w:pPr>
              <w:pStyle w:val="RegulatorsList"/>
              <w:numPr>
                <w:ilvl w:val="0"/>
                <w:numId w:val="0"/>
              </w:numPr>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5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8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6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cantSplit/>
          <w:trHeight w:val="60"/>
        </w:trPr>
        <w:tc>
          <w:tcPr>
            <w:tcW w:w="4008"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5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8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6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cantSplit/>
          <w:trHeight w:val="663"/>
        </w:trPr>
        <w:tc>
          <w:tcPr>
            <w:tcW w:w="4008"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5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8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6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cantSplit/>
          <w:trHeight w:val="60"/>
        </w:trPr>
        <w:tc>
          <w:tcPr>
            <w:tcW w:w="4008"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5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8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6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cantSplit/>
          <w:trHeight w:val="60"/>
        </w:trPr>
        <w:tc>
          <w:tcPr>
            <w:tcW w:w="4008"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5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8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600"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bl>
    <w:p w:rsidR="00794832" w:rsidRPr="00056319" w:rsidRDefault="00794832" w:rsidP="00794832">
      <w:pPr>
        <w:pStyle w:val="Header"/>
        <w:jc w:val="both"/>
        <w:rPr>
          <w:lang w:val="mk-MK"/>
        </w:rPr>
      </w:pPr>
      <w:bookmarkStart w:id="5" w:name="S3"/>
      <w:bookmarkStart w:id="6" w:name="S4"/>
      <w:bookmarkEnd w:id="5"/>
      <w:bookmarkEnd w:id="6"/>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4"/>
        <w:gridCol w:w="1791"/>
        <w:gridCol w:w="3050"/>
        <w:gridCol w:w="2173"/>
      </w:tblGrid>
      <w:tr w:rsidR="00794832" w:rsidRPr="00F83578" w:rsidTr="003D7289">
        <w:trPr>
          <w:trHeight w:val="894"/>
        </w:trPr>
        <w:tc>
          <w:tcPr>
            <w:tcW w:w="9788" w:type="dxa"/>
            <w:gridSpan w:val="4"/>
          </w:tcPr>
          <w:p w:rsidR="00794832" w:rsidRPr="00056319" w:rsidRDefault="00794832" w:rsidP="003D7289">
            <w:pPr>
              <w:autoSpaceDE w:val="0"/>
              <w:autoSpaceDN w:val="0"/>
              <w:adjustRightInd w:val="0"/>
              <w:ind w:left="500" w:hanging="500"/>
              <w:jc w:val="both"/>
              <w:rPr>
                <w:szCs w:val="24"/>
                <w:lang w:val="mk-MK"/>
              </w:rPr>
            </w:pPr>
            <w:r w:rsidRPr="00056319">
              <w:rPr>
                <w:b/>
                <w:bCs/>
                <w:szCs w:val="24"/>
                <w:lang w:val="mk-MK"/>
              </w:rPr>
              <w:lastRenderedPageBreak/>
              <w:t>3ѓ</w:t>
            </w:r>
            <w:r w:rsidRPr="00056319">
              <w:rPr>
                <w:szCs w:val="24"/>
                <w:lang w:val="mk-MK"/>
              </w:rPr>
              <w:t xml:space="preserve">. Раководни лица и Одбор за управување на матичното акционерско друштво  </w:t>
            </w:r>
            <w:r w:rsidRPr="00056319">
              <w:rPr>
                <w:i/>
                <w:szCs w:val="24"/>
                <w:lang w:val="mk-MK"/>
              </w:rPr>
              <w:t>(</w:t>
            </w:r>
            <w:r w:rsidRPr="00056319">
              <w:rPr>
                <w:i/>
                <w:szCs w:val="24"/>
                <w:u w:val="single"/>
                <w:lang w:val="mk-MK"/>
              </w:rPr>
              <w:t>погледајте во  упатството</w:t>
            </w:r>
            <w:r w:rsidRPr="00056319">
              <w:rPr>
                <w:i/>
                <w:szCs w:val="24"/>
                <w:lang w:val="mk-MK"/>
              </w:rPr>
              <w:t>)</w:t>
            </w:r>
          </w:p>
        </w:tc>
      </w:tr>
      <w:tr w:rsidR="00794832" w:rsidRPr="00F83578" w:rsidTr="003D7289">
        <w:trPr>
          <w:trHeight w:val="559"/>
        </w:trPr>
        <w:tc>
          <w:tcPr>
            <w:tcW w:w="9788" w:type="dxa"/>
            <w:gridSpan w:val="4"/>
          </w:tcPr>
          <w:p w:rsidR="00794832" w:rsidRPr="00056319" w:rsidRDefault="00794832" w:rsidP="003D7289">
            <w:pPr>
              <w:autoSpaceDE w:val="0"/>
              <w:autoSpaceDN w:val="0"/>
              <w:adjustRightInd w:val="0"/>
              <w:jc w:val="both"/>
              <w:rPr>
                <w:b/>
                <w:lang w:val="mk-MK"/>
              </w:rPr>
            </w:pPr>
            <w:r w:rsidRPr="00056319">
              <w:rPr>
                <w:b/>
                <w:bCs/>
                <w:szCs w:val="24"/>
                <w:lang w:val="mk-MK"/>
              </w:rPr>
              <w:t xml:space="preserve">Одговорни раководни лица во </w:t>
            </w:r>
            <w:r w:rsidRPr="00056319">
              <w:rPr>
                <w:b/>
                <w:szCs w:val="24"/>
                <w:lang w:val="mk-MK"/>
              </w:rPr>
              <w:t>матичното акционерско друштво</w:t>
            </w:r>
            <w:r w:rsidRPr="00056319">
              <w:rPr>
                <w:szCs w:val="24"/>
                <w:lang w:val="mk-MK"/>
              </w:rPr>
              <w:t xml:space="preserve">  </w:t>
            </w:r>
          </w:p>
        </w:tc>
      </w:tr>
      <w:tr w:rsidR="00794832" w:rsidRPr="00056319" w:rsidTr="003D7289">
        <w:trPr>
          <w:trHeight w:val="258"/>
        </w:trPr>
        <w:tc>
          <w:tcPr>
            <w:tcW w:w="2774" w:type="dxa"/>
          </w:tcPr>
          <w:p w:rsidR="00794832" w:rsidRPr="00056319" w:rsidRDefault="00794832" w:rsidP="003D7289">
            <w:pPr>
              <w:autoSpaceDE w:val="0"/>
              <w:autoSpaceDN w:val="0"/>
              <w:adjustRightInd w:val="0"/>
              <w:jc w:val="center"/>
              <w:rPr>
                <w:lang w:val="mk-MK"/>
              </w:rPr>
            </w:pPr>
            <w:r w:rsidRPr="00056319">
              <w:rPr>
                <w:lang w:val="mk-MK"/>
              </w:rPr>
              <w:t>Име и презиме на раководните лица во компанијата</w:t>
            </w:r>
          </w:p>
        </w:tc>
        <w:tc>
          <w:tcPr>
            <w:tcW w:w="1791" w:type="dxa"/>
          </w:tcPr>
          <w:p w:rsidR="00794832" w:rsidRPr="00056319" w:rsidRDefault="00794832" w:rsidP="003D7289">
            <w:pPr>
              <w:autoSpaceDE w:val="0"/>
              <w:autoSpaceDN w:val="0"/>
              <w:adjustRightInd w:val="0"/>
              <w:jc w:val="center"/>
              <w:rPr>
                <w:lang w:val="mk-MK"/>
              </w:rPr>
            </w:pPr>
            <w:r w:rsidRPr="00056319">
              <w:rPr>
                <w:lang w:val="mk-MK"/>
              </w:rPr>
              <w:t>Работно место</w:t>
            </w:r>
          </w:p>
        </w:tc>
        <w:tc>
          <w:tcPr>
            <w:tcW w:w="3050" w:type="dxa"/>
          </w:tcPr>
          <w:p w:rsidR="00794832" w:rsidRPr="00056319" w:rsidRDefault="00794832" w:rsidP="003D7289">
            <w:pPr>
              <w:autoSpaceDE w:val="0"/>
              <w:autoSpaceDN w:val="0"/>
              <w:adjustRightInd w:val="0"/>
              <w:jc w:val="center"/>
              <w:rPr>
                <w:lang w:val="mk-MK"/>
              </w:rPr>
            </w:pPr>
            <w:r w:rsidRPr="00056319">
              <w:rPr>
                <w:lang w:val="mk-MK"/>
              </w:rPr>
              <w:t>Адреса</w:t>
            </w:r>
          </w:p>
        </w:tc>
        <w:tc>
          <w:tcPr>
            <w:tcW w:w="2173" w:type="dxa"/>
          </w:tcPr>
          <w:p w:rsidR="00794832" w:rsidRPr="00056319" w:rsidRDefault="00794832" w:rsidP="003D7289">
            <w:pPr>
              <w:autoSpaceDE w:val="0"/>
              <w:autoSpaceDN w:val="0"/>
              <w:adjustRightInd w:val="0"/>
              <w:jc w:val="center"/>
              <w:rPr>
                <w:lang w:val="mk-MK"/>
              </w:rPr>
            </w:pPr>
            <w:r w:rsidRPr="00056319">
              <w:rPr>
                <w:lang w:val="mk-MK"/>
              </w:rPr>
              <w:t>Националност</w:t>
            </w:r>
          </w:p>
        </w:tc>
      </w:tr>
      <w:tr w:rsidR="00794832" w:rsidRPr="00056319" w:rsidTr="003D7289">
        <w:trPr>
          <w:trHeight w:val="257"/>
        </w:trPr>
        <w:tc>
          <w:tcPr>
            <w:tcW w:w="2774" w:type="dxa"/>
          </w:tcPr>
          <w:p w:rsidR="00794832" w:rsidRPr="00056319" w:rsidRDefault="005A0220" w:rsidP="003D7289">
            <w:pPr>
              <w:autoSpaceDE w:val="0"/>
              <w:autoSpaceDN w:val="0"/>
              <w:adjustRightInd w:val="0"/>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791"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3050" w:type="dxa"/>
          </w:tcPr>
          <w:p w:rsidR="00794832" w:rsidRPr="00056319" w:rsidRDefault="005A0220" w:rsidP="003D7289">
            <w:pPr>
              <w:spacing w:line="240" w:lineRule="auto"/>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173" w:type="dxa"/>
          </w:tcPr>
          <w:p w:rsidR="00794832" w:rsidRPr="00056319" w:rsidRDefault="005A0220" w:rsidP="003D7289">
            <w:pPr>
              <w:jc w:val="both"/>
              <w:rPr>
                <w:lang w:val="mk-MK"/>
              </w:rPr>
            </w:pPr>
            <w:r w:rsidRPr="00056319">
              <w:rPr>
                <w:lang w:val="mk-MK"/>
              </w:rPr>
              <w:fldChar w:fldCharType="begin">
                <w:ffData>
                  <w:name w:val="Text9"/>
                  <w:enabled/>
                  <w:calcOnExit w:val="0"/>
                  <w:textInput>
                    <w:maxLength w:val="5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trHeight w:val="257"/>
        </w:trPr>
        <w:tc>
          <w:tcPr>
            <w:tcW w:w="2774"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791"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3050" w:type="dxa"/>
          </w:tcPr>
          <w:p w:rsidR="00794832" w:rsidRPr="00056319" w:rsidRDefault="005A0220" w:rsidP="003D7289">
            <w:pPr>
              <w:spacing w:line="240" w:lineRule="auto"/>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173"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trHeight w:val="257"/>
        </w:trPr>
        <w:tc>
          <w:tcPr>
            <w:tcW w:w="2774"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791"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3050" w:type="dxa"/>
          </w:tcPr>
          <w:p w:rsidR="00794832" w:rsidRPr="00056319" w:rsidRDefault="005A0220" w:rsidP="003D7289">
            <w:pPr>
              <w:spacing w:line="240" w:lineRule="auto"/>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173"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trHeight w:val="257"/>
        </w:trPr>
        <w:tc>
          <w:tcPr>
            <w:tcW w:w="2774"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791"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3050" w:type="dxa"/>
          </w:tcPr>
          <w:p w:rsidR="00794832" w:rsidRPr="00056319" w:rsidRDefault="005A0220" w:rsidP="003D7289">
            <w:pPr>
              <w:spacing w:line="240" w:lineRule="auto"/>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173"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trHeight w:val="257"/>
        </w:trPr>
        <w:tc>
          <w:tcPr>
            <w:tcW w:w="2774"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791"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3050" w:type="dxa"/>
          </w:tcPr>
          <w:p w:rsidR="00794832" w:rsidRPr="00056319" w:rsidRDefault="005A0220" w:rsidP="003D7289">
            <w:pPr>
              <w:spacing w:line="240" w:lineRule="auto"/>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173"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F83578" w:rsidTr="003D7289">
        <w:trPr>
          <w:trHeight w:val="894"/>
        </w:trPr>
        <w:tc>
          <w:tcPr>
            <w:tcW w:w="9788" w:type="dxa"/>
            <w:gridSpan w:val="4"/>
          </w:tcPr>
          <w:p w:rsidR="00794832" w:rsidRPr="00056319" w:rsidRDefault="00794832" w:rsidP="003D7289">
            <w:pPr>
              <w:autoSpaceDE w:val="0"/>
              <w:autoSpaceDN w:val="0"/>
              <w:adjustRightInd w:val="0"/>
              <w:jc w:val="both"/>
              <w:rPr>
                <w:lang w:val="mk-MK"/>
              </w:rPr>
            </w:pPr>
            <w:r w:rsidRPr="00056319">
              <w:rPr>
                <w:b/>
                <w:bCs/>
                <w:szCs w:val="24"/>
                <w:lang w:val="mk-MK"/>
              </w:rPr>
              <w:t xml:space="preserve">Одбор за управување во </w:t>
            </w:r>
            <w:r w:rsidRPr="00056319">
              <w:rPr>
                <w:b/>
                <w:szCs w:val="24"/>
                <w:lang w:val="mk-MK"/>
              </w:rPr>
              <w:t>матичното акционерско друштво</w:t>
            </w:r>
            <w:r w:rsidRPr="00056319">
              <w:rPr>
                <w:szCs w:val="24"/>
                <w:lang w:val="mk-MK"/>
              </w:rPr>
              <w:t xml:space="preserve"> </w:t>
            </w:r>
            <w:r w:rsidRPr="00056319">
              <w:rPr>
                <w:i/>
                <w:szCs w:val="24"/>
                <w:lang w:val="mk-MK"/>
              </w:rPr>
              <w:t>(</w:t>
            </w:r>
            <w:r w:rsidRPr="00056319">
              <w:rPr>
                <w:i/>
                <w:szCs w:val="24"/>
                <w:u w:val="single"/>
                <w:lang w:val="mk-MK"/>
              </w:rPr>
              <w:t>погледајте во упатството)</w:t>
            </w:r>
          </w:p>
        </w:tc>
      </w:tr>
      <w:tr w:rsidR="00794832" w:rsidRPr="00056319" w:rsidTr="003D7289">
        <w:trPr>
          <w:trHeight w:val="258"/>
        </w:trPr>
        <w:tc>
          <w:tcPr>
            <w:tcW w:w="2774" w:type="dxa"/>
          </w:tcPr>
          <w:p w:rsidR="00794832" w:rsidRPr="00056319" w:rsidRDefault="00794832" w:rsidP="003D7289">
            <w:pPr>
              <w:autoSpaceDE w:val="0"/>
              <w:autoSpaceDN w:val="0"/>
              <w:adjustRightInd w:val="0"/>
              <w:jc w:val="center"/>
              <w:rPr>
                <w:lang w:val="mk-MK"/>
              </w:rPr>
            </w:pPr>
            <w:r w:rsidRPr="00056319">
              <w:rPr>
                <w:lang w:val="mk-MK"/>
              </w:rPr>
              <w:t>Име и презиме на лицата во Одборите на управување</w:t>
            </w:r>
          </w:p>
        </w:tc>
        <w:tc>
          <w:tcPr>
            <w:tcW w:w="1791" w:type="dxa"/>
          </w:tcPr>
          <w:p w:rsidR="00794832" w:rsidRPr="00056319" w:rsidRDefault="00794832" w:rsidP="003D7289">
            <w:pPr>
              <w:autoSpaceDE w:val="0"/>
              <w:autoSpaceDN w:val="0"/>
              <w:adjustRightInd w:val="0"/>
              <w:jc w:val="center"/>
              <w:rPr>
                <w:lang w:val="mk-MK"/>
              </w:rPr>
            </w:pPr>
            <w:r w:rsidRPr="00056319">
              <w:rPr>
                <w:lang w:val="mk-MK"/>
              </w:rPr>
              <w:t>Фирма од која доаѓа со работно место</w:t>
            </w:r>
          </w:p>
        </w:tc>
        <w:tc>
          <w:tcPr>
            <w:tcW w:w="3050" w:type="dxa"/>
          </w:tcPr>
          <w:p w:rsidR="00794832" w:rsidRPr="00056319" w:rsidRDefault="00794832" w:rsidP="003D7289">
            <w:pPr>
              <w:autoSpaceDE w:val="0"/>
              <w:autoSpaceDN w:val="0"/>
              <w:adjustRightInd w:val="0"/>
              <w:jc w:val="center"/>
              <w:rPr>
                <w:lang w:val="mk-MK"/>
              </w:rPr>
            </w:pPr>
            <w:r w:rsidRPr="00056319">
              <w:rPr>
                <w:lang w:val="mk-MK"/>
              </w:rPr>
              <w:t>Адреса</w:t>
            </w:r>
          </w:p>
        </w:tc>
        <w:tc>
          <w:tcPr>
            <w:tcW w:w="2173" w:type="dxa"/>
          </w:tcPr>
          <w:p w:rsidR="00794832" w:rsidRPr="00056319" w:rsidRDefault="00794832" w:rsidP="003D7289">
            <w:pPr>
              <w:autoSpaceDE w:val="0"/>
              <w:autoSpaceDN w:val="0"/>
              <w:adjustRightInd w:val="0"/>
              <w:jc w:val="center"/>
              <w:rPr>
                <w:lang w:val="mk-MK"/>
              </w:rPr>
            </w:pPr>
            <w:r w:rsidRPr="00056319">
              <w:rPr>
                <w:lang w:val="mk-MK"/>
              </w:rPr>
              <w:t>Националност</w:t>
            </w:r>
          </w:p>
        </w:tc>
      </w:tr>
      <w:tr w:rsidR="00794832" w:rsidRPr="00056319" w:rsidTr="003D7289">
        <w:trPr>
          <w:trHeight w:val="257"/>
        </w:trPr>
        <w:tc>
          <w:tcPr>
            <w:tcW w:w="2774"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791"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3050" w:type="dxa"/>
          </w:tcPr>
          <w:p w:rsidR="00794832" w:rsidRPr="00056319" w:rsidRDefault="005A0220" w:rsidP="003D7289">
            <w:pPr>
              <w:spacing w:line="240" w:lineRule="auto"/>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173"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trHeight w:val="257"/>
        </w:trPr>
        <w:tc>
          <w:tcPr>
            <w:tcW w:w="2774"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791"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3050" w:type="dxa"/>
          </w:tcPr>
          <w:p w:rsidR="00794832" w:rsidRPr="00056319" w:rsidRDefault="005A0220" w:rsidP="003D7289">
            <w:pPr>
              <w:spacing w:line="240" w:lineRule="auto"/>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173"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trHeight w:val="257"/>
        </w:trPr>
        <w:tc>
          <w:tcPr>
            <w:tcW w:w="2774"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791"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3050" w:type="dxa"/>
          </w:tcPr>
          <w:p w:rsidR="00794832" w:rsidRPr="00056319" w:rsidRDefault="005A0220" w:rsidP="003D7289">
            <w:pPr>
              <w:spacing w:line="240" w:lineRule="auto"/>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173"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trHeight w:val="257"/>
        </w:trPr>
        <w:tc>
          <w:tcPr>
            <w:tcW w:w="2774"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791"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3050" w:type="dxa"/>
          </w:tcPr>
          <w:p w:rsidR="00794832" w:rsidRPr="00056319" w:rsidRDefault="005A0220" w:rsidP="003D7289">
            <w:pPr>
              <w:spacing w:line="240" w:lineRule="auto"/>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173"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r w:rsidR="00794832" w:rsidRPr="00056319" w:rsidTr="003D7289">
        <w:trPr>
          <w:trHeight w:val="257"/>
        </w:trPr>
        <w:tc>
          <w:tcPr>
            <w:tcW w:w="2774"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1791"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3050" w:type="dxa"/>
          </w:tcPr>
          <w:p w:rsidR="00794832" w:rsidRPr="00056319" w:rsidRDefault="005A0220" w:rsidP="003D7289">
            <w:pPr>
              <w:spacing w:line="240" w:lineRule="auto"/>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c>
          <w:tcPr>
            <w:tcW w:w="2173" w:type="dxa"/>
          </w:tcPr>
          <w:p w:rsidR="00794832" w:rsidRPr="00056319" w:rsidRDefault="005A0220" w:rsidP="003D7289">
            <w:pPr>
              <w:jc w:val="both"/>
              <w:rPr>
                <w:lang w:val="mk-MK"/>
              </w:rPr>
            </w:pPr>
            <w:r w:rsidRPr="00056319">
              <w:rPr>
                <w:lang w:val="mk-MK"/>
              </w:rPr>
              <w:fldChar w:fldCharType="begin">
                <w:ffData>
                  <w:name w:val="Text57"/>
                  <w:enabled/>
                  <w:calcOnExit w:val="0"/>
                  <w:textInput/>
                </w:ffData>
              </w:fldChar>
            </w:r>
            <w:r w:rsidR="00794832" w:rsidRPr="00056319">
              <w:rPr>
                <w:lang w:val="mk-MK"/>
              </w:rPr>
              <w:instrText xml:space="preserve"> FORMTEXT </w:instrText>
            </w:r>
            <w:r w:rsidRPr="00056319">
              <w:rPr>
                <w:lang w:val="mk-MK"/>
              </w:rPr>
            </w:r>
            <w:r w:rsidRPr="00056319">
              <w:rPr>
                <w:lang w:val="mk-MK"/>
              </w:rPr>
              <w:fldChar w:fldCharType="separate"/>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00794832" w:rsidRPr="00056319">
              <w:rPr>
                <w:rFonts w:ascii="Arial Unicode MS" w:eastAsia="Arial Unicode MS" w:hAnsi="Arial Unicode MS" w:cs="Arial Unicode MS"/>
                <w:noProof/>
                <w:lang w:val="mk-MK"/>
              </w:rPr>
              <w:t> </w:t>
            </w:r>
            <w:r w:rsidRPr="00056319">
              <w:rPr>
                <w:lang w:val="mk-MK"/>
              </w:rPr>
              <w:fldChar w:fldCharType="end"/>
            </w:r>
          </w:p>
        </w:tc>
      </w:tr>
    </w:tbl>
    <w:p w:rsidR="00794832" w:rsidRPr="00056319" w:rsidRDefault="00794832" w:rsidP="00794832">
      <w:pPr>
        <w:pStyle w:val="Header"/>
        <w:jc w:val="both"/>
        <w:rPr>
          <w:lang w:val="mk-MK"/>
        </w:rPr>
      </w:pPr>
    </w:p>
    <w:p w:rsidR="00794832" w:rsidRPr="00056319" w:rsidRDefault="00794832" w:rsidP="00794832">
      <w:pPr>
        <w:pStyle w:val="Header"/>
        <w:jc w:val="both"/>
        <w:rPr>
          <w:lang w:val="mk-MK"/>
        </w:rPr>
      </w:pPr>
    </w:p>
    <w:p w:rsidR="00794832" w:rsidRPr="00056319" w:rsidRDefault="00794832" w:rsidP="00794832">
      <w:pPr>
        <w:pStyle w:val="Header"/>
        <w:spacing w:before="0" w:after="0" w:line="240" w:lineRule="auto"/>
        <w:jc w:val="both"/>
        <w:rPr>
          <w:rFonts w:ascii="Calibri" w:hAnsi="Calibri"/>
          <w:caps w:val="0"/>
          <w:sz w:val="24"/>
          <w:szCs w:val="24"/>
          <w:lang w:val="mk-MK"/>
        </w:rPr>
      </w:pPr>
    </w:p>
    <w:p w:rsidR="00794832" w:rsidRPr="00056319" w:rsidRDefault="00794832" w:rsidP="00794832">
      <w:pPr>
        <w:pStyle w:val="Header"/>
        <w:spacing w:before="0" w:after="0" w:line="240" w:lineRule="auto"/>
        <w:jc w:val="both"/>
        <w:rPr>
          <w:rFonts w:ascii="Calibri" w:hAnsi="Calibri"/>
          <w:caps w:val="0"/>
          <w:sz w:val="24"/>
          <w:szCs w:val="24"/>
          <w:lang w:val="mk-MK"/>
        </w:rPr>
      </w:pPr>
    </w:p>
    <w:p w:rsidR="00794832" w:rsidRPr="00056319" w:rsidRDefault="00794832" w:rsidP="00794832">
      <w:pPr>
        <w:pStyle w:val="Header"/>
        <w:spacing w:before="0" w:after="0" w:line="240" w:lineRule="auto"/>
        <w:jc w:val="both"/>
        <w:rPr>
          <w:caps w:val="0"/>
          <w:sz w:val="24"/>
          <w:szCs w:val="24"/>
          <w:lang w:val="mk-MK"/>
        </w:rPr>
      </w:pPr>
      <w:r w:rsidRPr="00056319">
        <w:rPr>
          <w:rFonts w:ascii="Arial (W1)" w:hAnsi="Arial (W1)"/>
          <w:caps w:val="0"/>
          <w:sz w:val="24"/>
          <w:szCs w:val="24"/>
          <w:lang w:val="mk-MK"/>
        </w:rPr>
        <w:lastRenderedPageBreak/>
        <w:t>Дел 4</w:t>
      </w:r>
      <w:r w:rsidRPr="00056319">
        <w:rPr>
          <w:sz w:val="24"/>
          <w:szCs w:val="24"/>
          <w:lang w:val="mk-MK"/>
        </w:rPr>
        <w:t xml:space="preserve">. </w:t>
      </w:r>
      <w:r w:rsidRPr="00056319">
        <w:rPr>
          <w:caps w:val="0"/>
          <w:sz w:val="24"/>
          <w:szCs w:val="24"/>
          <w:lang w:val="mk-MK"/>
        </w:rPr>
        <w:t xml:space="preserve">Услови за добивање на дозвола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18"/>
      </w:tblGrid>
      <w:tr w:rsidR="00794832" w:rsidRPr="00F83578" w:rsidTr="003D7289">
        <w:trPr>
          <w:trHeight w:val="539"/>
        </w:trPr>
        <w:tc>
          <w:tcPr>
            <w:tcW w:w="9818" w:type="dxa"/>
          </w:tcPr>
          <w:p w:rsidR="00794832" w:rsidRPr="00056319" w:rsidRDefault="00794832" w:rsidP="003D7289">
            <w:pPr>
              <w:pStyle w:val="NoSpacing"/>
              <w:rPr>
                <w:b/>
                <w:sz w:val="22"/>
                <w:szCs w:val="22"/>
                <w:lang w:val="mk-MK"/>
              </w:rPr>
            </w:pPr>
            <w:r w:rsidRPr="00056319">
              <w:rPr>
                <w:b/>
                <w:bCs/>
                <w:sz w:val="22"/>
                <w:szCs w:val="22"/>
                <w:lang w:val="mk-MK"/>
              </w:rPr>
              <w:t xml:space="preserve">4a. Потребни документи  </w:t>
            </w:r>
            <w:r w:rsidRPr="00056319">
              <w:rPr>
                <w:b/>
                <w:sz w:val="22"/>
                <w:szCs w:val="22"/>
                <w:lang w:val="mk-MK"/>
              </w:rPr>
              <w:t>(</w:t>
            </w:r>
            <w:r w:rsidRPr="00056319">
              <w:rPr>
                <w:b/>
                <w:sz w:val="22"/>
                <w:szCs w:val="22"/>
                <w:u w:val="single"/>
                <w:lang w:val="mk-MK"/>
              </w:rPr>
              <w:t>погледајте во упатството</w:t>
            </w:r>
            <w:r w:rsidRPr="00056319">
              <w:rPr>
                <w:b/>
                <w:sz w:val="22"/>
                <w:szCs w:val="22"/>
                <w:lang w:val="mk-MK"/>
              </w:rPr>
              <w:t>)</w:t>
            </w:r>
          </w:p>
          <w:p w:rsidR="00794832" w:rsidRPr="00056319" w:rsidRDefault="00794832" w:rsidP="003D7289">
            <w:pPr>
              <w:pStyle w:val="NoSpacing"/>
              <w:rPr>
                <w:sz w:val="22"/>
                <w:szCs w:val="22"/>
                <w:lang w:val="mk-MK"/>
              </w:rPr>
            </w:pPr>
          </w:p>
          <w:p w:rsidR="00794832" w:rsidRPr="00056319" w:rsidRDefault="00794832" w:rsidP="003D7289">
            <w:pPr>
              <w:pStyle w:val="NoSpacing"/>
              <w:rPr>
                <w:sz w:val="22"/>
                <w:szCs w:val="22"/>
                <w:lang w:val="mk-MK"/>
              </w:rPr>
            </w:pPr>
            <w:r w:rsidRPr="00056319">
              <w:rPr>
                <w:sz w:val="22"/>
                <w:szCs w:val="22"/>
                <w:lang w:val="mk-MK"/>
              </w:rPr>
              <w:t>Следните документи треба да се достават кон пополнетиот формулар за барањето:</w:t>
            </w:r>
          </w:p>
          <w:p w:rsidR="00794832" w:rsidRPr="00056319" w:rsidRDefault="00794832" w:rsidP="003D7289">
            <w:pPr>
              <w:pStyle w:val="NoSpacing"/>
              <w:rPr>
                <w:sz w:val="22"/>
                <w:szCs w:val="22"/>
                <w:lang w:val="mk-MK"/>
              </w:rPr>
            </w:pPr>
          </w:p>
          <w:p w:rsidR="00794832" w:rsidRPr="00056319" w:rsidRDefault="00794832" w:rsidP="003D7289">
            <w:pPr>
              <w:pStyle w:val="NoSpacing"/>
              <w:jc w:val="both"/>
              <w:rPr>
                <w:sz w:val="22"/>
                <w:szCs w:val="22"/>
                <w:lang w:val="mk-MK"/>
              </w:rPr>
            </w:pPr>
            <w:r w:rsidRPr="00056319">
              <w:rPr>
                <w:sz w:val="22"/>
                <w:szCs w:val="22"/>
                <w:lang w:val="mk-MK"/>
              </w:rPr>
              <w:t xml:space="preserve">I. Тековна состојба на субјектот (правно лице – подносител на барањето) издадена од Централен регистар на Република </w:t>
            </w:r>
            <w:r w:rsidR="00FE424F" w:rsidRPr="00FE424F">
              <w:rPr>
                <w:rFonts w:cs="Arial"/>
                <w:sz w:val="22"/>
                <w:szCs w:val="22"/>
              </w:rPr>
              <w:t xml:space="preserve">Северна </w:t>
            </w:r>
            <w:r w:rsidRPr="00056319">
              <w:rPr>
                <w:sz w:val="22"/>
                <w:szCs w:val="22"/>
                <w:lang w:val="mk-MK"/>
              </w:rPr>
              <w:t xml:space="preserve">Македонија, не постара од 6 месеци, со која ќе докаже дека седиштето на правното лице е на територија на Република </w:t>
            </w:r>
            <w:r w:rsidR="00FE424F" w:rsidRPr="00FE424F">
              <w:rPr>
                <w:rFonts w:cs="Arial"/>
                <w:sz w:val="22"/>
                <w:szCs w:val="22"/>
              </w:rPr>
              <w:t xml:space="preserve">Северна </w:t>
            </w:r>
            <w:r w:rsidRPr="00056319">
              <w:rPr>
                <w:sz w:val="22"/>
                <w:szCs w:val="22"/>
                <w:lang w:val="mk-MK"/>
              </w:rPr>
              <w:t>Македонија и дека има регистрирано дејност согласно член 6, став (1) од Законот за железничкиот систем односно дејност која опфаќа:</w:t>
            </w:r>
          </w:p>
          <w:p w:rsidR="00794832" w:rsidRPr="00056319" w:rsidRDefault="00794832" w:rsidP="003D7289">
            <w:pPr>
              <w:pStyle w:val="NoSpacing"/>
              <w:numPr>
                <w:ilvl w:val="0"/>
                <w:numId w:val="41"/>
              </w:numPr>
              <w:rPr>
                <w:sz w:val="22"/>
                <w:lang w:val="mk-MK"/>
              </w:rPr>
            </w:pPr>
            <w:r w:rsidRPr="00056319">
              <w:rPr>
                <w:sz w:val="22"/>
                <w:lang w:val="mk-MK"/>
              </w:rPr>
              <w:t>Организирање и регулирање на железничкиот сообраќај,</w:t>
            </w:r>
          </w:p>
          <w:p w:rsidR="00794832" w:rsidRPr="00056319" w:rsidRDefault="00794832" w:rsidP="003D7289">
            <w:pPr>
              <w:pStyle w:val="NoSpacing"/>
              <w:numPr>
                <w:ilvl w:val="0"/>
                <w:numId w:val="41"/>
              </w:numPr>
              <w:rPr>
                <w:sz w:val="22"/>
                <w:lang w:val="mk-MK"/>
              </w:rPr>
            </w:pPr>
            <w:r w:rsidRPr="00056319">
              <w:rPr>
                <w:sz w:val="22"/>
                <w:lang w:val="mk-MK"/>
              </w:rPr>
              <w:t>Обезбедување праведен и недискриминаторски пристап и користење на железничката инфраструктура на сите превозници кои ги исполнуваат условите пропишани со ЗЖС,</w:t>
            </w:r>
          </w:p>
          <w:p w:rsidR="00794832" w:rsidRPr="00056319" w:rsidRDefault="00794832" w:rsidP="003D7289">
            <w:pPr>
              <w:pStyle w:val="NoSpacing"/>
              <w:numPr>
                <w:ilvl w:val="0"/>
                <w:numId w:val="41"/>
              </w:numPr>
              <w:rPr>
                <w:sz w:val="22"/>
                <w:lang w:val="mk-MK"/>
              </w:rPr>
            </w:pPr>
            <w:r w:rsidRPr="00056319">
              <w:rPr>
                <w:sz w:val="22"/>
                <w:lang w:val="mk-MK"/>
              </w:rPr>
              <w:t xml:space="preserve">Доделување инфраструктурни капацитети, одредува и наплаќа надоместок за користење на железничката </w:t>
            </w:r>
            <w:r w:rsidR="00056319" w:rsidRPr="00056319">
              <w:rPr>
                <w:sz w:val="22"/>
                <w:lang w:val="mk-MK"/>
              </w:rPr>
              <w:t>инфраструктура</w:t>
            </w:r>
            <w:r w:rsidRPr="00056319">
              <w:rPr>
                <w:sz w:val="22"/>
                <w:lang w:val="mk-MK"/>
              </w:rPr>
              <w:t>,</w:t>
            </w:r>
          </w:p>
          <w:p w:rsidR="00794832" w:rsidRPr="00056319" w:rsidRDefault="00794832" w:rsidP="003D7289">
            <w:pPr>
              <w:pStyle w:val="NoSpacing"/>
              <w:numPr>
                <w:ilvl w:val="0"/>
                <w:numId w:val="41"/>
              </w:numPr>
              <w:rPr>
                <w:sz w:val="22"/>
                <w:lang w:val="mk-MK"/>
              </w:rPr>
            </w:pPr>
            <w:r w:rsidRPr="00056319">
              <w:rPr>
                <w:sz w:val="22"/>
                <w:lang w:val="mk-MK"/>
              </w:rPr>
              <w:t xml:space="preserve">Планирање изградба, реконструкција, ремонт, </w:t>
            </w:r>
            <w:r w:rsidR="00056319" w:rsidRPr="00056319">
              <w:rPr>
                <w:sz w:val="22"/>
                <w:lang w:val="mk-MK"/>
              </w:rPr>
              <w:t>одржување</w:t>
            </w:r>
            <w:r w:rsidRPr="00056319">
              <w:rPr>
                <w:sz w:val="22"/>
                <w:lang w:val="mk-MK"/>
              </w:rPr>
              <w:t xml:space="preserve"> и заштита на железничката инфраструктура,</w:t>
            </w:r>
          </w:p>
          <w:p w:rsidR="00794832" w:rsidRPr="00056319" w:rsidRDefault="00794832" w:rsidP="003D7289">
            <w:pPr>
              <w:pStyle w:val="NoSpacing"/>
              <w:numPr>
                <w:ilvl w:val="0"/>
                <w:numId w:val="41"/>
              </w:numPr>
              <w:rPr>
                <w:sz w:val="22"/>
                <w:lang w:val="mk-MK"/>
              </w:rPr>
            </w:pPr>
            <w:r w:rsidRPr="00056319">
              <w:rPr>
                <w:sz w:val="22"/>
                <w:lang w:val="mk-MK"/>
              </w:rPr>
              <w:t>Изградба, реконструкција, ремонт, одржување и заштита на железничката инфраструктура,</w:t>
            </w:r>
          </w:p>
          <w:p w:rsidR="00794832" w:rsidRPr="00056319" w:rsidRDefault="00794832" w:rsidP="003D7289">
            <w:pPr>
              <w:pStyle w:val="NoSpacing"/>
              <w:numPr>
                <w:ilvl w:val="0"/>
                <w:numId w:val="41"/>
              </w:numPr>
              <w:rPr>
                <w:sz w:val="22"/>
                <w:lang w:val="mk-MK"/>
              </w:rPr>
            </w:pPr>
            <w:r w:rsidRPr="00056319">
              <w:rPr>
                <w:sz w:val="22"/>
                <w:lang w:val="mk-MK"/>
              </w:rPr>
              <w:t>Преземање мерки за заштита од бучава и заштита на животната средина,</w:t>
            </w:r>
          </w:p>
          <w:p w:rsidR="00794832" w:rsidRPr="00056319" w:rsidRDefault="00794832" w:rsidP="003D7289">
            <w:pPr>
              <w:pStyle w:val="NoSpacing"/>
              <w:numPr>
                <w:ilvl w:val="0"/>
                <w:numId w:val="41"/>
              </w:numPr>
              <w:rPr>
                <w:sz w:val="22"/>
                <w:lang w:val="mk-MK"/>
              </w:rPr>
            </w:pPr>
            <w:r w:rsidRPr="00056319">
              <w:rPr>
                <w:sz w:val="22"/>
                <w:lang w:val="mk-MK"/>
              </w:rPr>
              <w:t>Изработување бизнис план во кој се содржани инвестициони и финансиски програми,</w:t>
            </w:r>
          </w:p>
          <w:p w:rsidR="00794832" w:rsidRPr="00056319" w:rsidRDefault="00794832" w:rsidP="003D7289">
            <w:pPr>
              <w:pStyle w:val="NoSpacing"/>
              <w:numPr>
                <w:ilvl w:val="0"/>
                <w:numId w:val="41"/>
              </w:numPr>
              <w:rPr>
                <w:sz w:val="22"/>
                <w:lang w:val="mk-MK"/>
              </w:rPr>
            </w:pPr>
            <w:r w:rsidRPr="00056319">
              <w:rPr>
                <w:sz w:val="22"/>
                <w:lang w:val="mk-MK"/>
              </w:rPr>
              <w:t>Изработување план за засилување на инфраструктурните капацитети,</w:t>
            </w:r>
          </w:p>
          <w:p w:rsidR="00794832" w:rsidRPr="00056319" w:rsidRDefault="00794832" w:rsidP="003D7289">
            <w:pPr>
              <w:pStyle w:val="NoSpacing"/>
              <w:numPr>
                <w:ilvl w:val="0"/>
                <w:numId w:val="41"/>
              </w:numPr>
              <w:rPr>
                <w:sz w:val="22"/>
                <w:lang w:val="mk-MK"/>
              </w:rPr>
            </w:pPr>
            <w:r w:rsidRPr="00056319">
              <w:rPr>
                <w:sz w:val="22"/>
                <w:lang w:val="mk-MK"/>
              </w:rPr>
              <w:t xml:space="preserve">Донесување возен ред со кој го утврдува планираниот сообраќај на возови, </w:t>
            </w:r>
          </w:p>
          <w:p w:rsidR="00794832" w:rsidRPr="00056319" w:rsidRDefault="00794832" w:rsidP="003D7289">
            <w:pPr>
              <w:pStyle w:val="NoSpacing"/>
              <w:numPr>
                <w:ilvl w:val="0"/>
                <w:numId w:val="41"/>
              </w:numPr>
              <w:rPr>
                <w:sz w:val="22"/>
                <w:lang w:val="mk-MK"/>
              </w:rPr>
            </w:pPr>
            <w:r w:rsidRPr="00056319">
              <w:rPr>
                <w:sz w:val="22"/>
                <w:lang w:val="mk-MK"/>
              </w:rPr>
              <w:t xml:space="preserve">Донесување и објавување на објава на мрежа и </w:t>
            </w:r>
          </w:p>
          <w:p w:rsidR="00794832" w:rsidRPr="00056319" w:rsidRDefault="00794832" w:rsidP="003D7289">
            <w:pPr>
              <w:pStyle w:val="NoSpacing"/>
              <w:numPr>
                <w:ilvl w:val="0"/>
                <w:numId w:val="41"/>
              </w:numPr>
              <w:rPr>
                <w:sz w:val="22"/>
                <w:lang w:val="mk-MK"/>
              </w:rPr>
            </w:pPr>
            <w:r w:rsidRPr="00056319">
              <w:rPr>
                <w:sz w:val="22"/>
                <w:lang w:val="mk-MK"/>
              </w:rPr>
              <w:t>Вршење и други активности што се во функција на дејноста.;</w:t>
            </w:r>
          </w:p>
          <w:p w:rsidR="00794832" w:rsidRPr="00056319" w:rsidRDefault="00794832" w:rsidP="003D7289">
            <w:pPr>
              <w:pStyle w:val="NoSpacing"/>
              <w:rPr>
                <w:sz w:val="22"/>
                <w:szCs w:val="22"/>
                <w:lang w:val="mk-MK"/>
              </w:rPr>
            </w:pPr>
          </w:p>
          <w:p w:rsidR="00794832" w:rsidRPr="00056319" w:rsidRDefault="00794832" w:rsidP="003D7289">
            <w:pPr>
              <w:pStyle w:val="NoSpacing"/>
              <w:rPr>
                <w:sz w:val="22"/>
                <w:szCs w:val="22"/>
                <w:lang w:val="mk-MK"/>
              </w:rPr>
            </w:pPr>
            <w:r w:rsidRPr="00056319">
              <w:rPr>
                <w:sz w:val="22"/>
                <w:szCs w:val="22"/>
                <w:lang w:val="mk-MK"/>
              </w:rPr>
              <w:t>II. Потврда од судски регистар дека не е во тек стечајна постапка;</w:t>
            </w:r>
          </w:p>
          <w:p w:rsidR="00794832" w:rsidRPr="00056319" w:rsidRDefault="00794832" w:rsidP="003D7289">
            <w:pPr>
              <w:pStyle w:val="NoSpacing"/>
              <w:rPr>
                <w:sz w:val="22"/>
                <w:szCs w:val="22"/>
                <w:lang w:val="mk-MK"/>
              </w:rPr>
            </w:pPr>
          </w:p>
          <w:p w:rsidR="00794832" w:rsidRPr="00056319" w:rsidRDefault="00794832" w:rsidP="003D7289">
            <w:pPr>
              <w:pStyle w:val="NoSpacing"/>
              <w:jc w:val="both"/>
              <w:rPr>
                <w:rFonts w:cs="Arial"/>
                <w:sz w:val="22"/>
                <w:szCs w:val="22"/>
                <w:lang w:val="mk-MK"/>
              </w:rPr>
            </w:pPr>
            <w:r w:rsidRPr="00056319">
              <w:rPr>
                <w:sz w:val="22"/>
                <w:szCs w:val="22"/>
                <w:lang w:val="mk-MK"/>
              </w:rPr>
              <w:t>III. Потврда/</w:t>
            </w:r>
            <w:r w:rsidRPr="00056319">
              <w:rPr>
                <w:rFonts w:cs="Arial"/>
                <w:sz w:val="22"/>
                <w:szCs w:val="22"/>
                <w:lang w:val="mk-MK"/>
              </w:rPr>
              <w:t>уверение дека одговорното лице или член на органот на управување на правното лице во моментот на добивање на дозволата не е правосилно осудено за кривично дело во јавните финансии, платниот промет и стопанството, кривично дело против општата сигурност на луѓето и имотот, кривични дела против работните односи, избегнување на царински надзор и неплаќање на царина или да не му е изречена прекршочна санкција забарана за вршење на дејност во траење од една или повеќе години;</w:t>
            </w:r>
          </w:p>
          <w:p w:rsidR="00794832" w:rsidRPr="00056319" w:rsidRDefault="00794832" w:rsidP="003D7289">
            <w:pPr>
              <w:pStyle w:val="NoSpacing"/>
              <w:rPr>
                <w:rFonts w:cs="Arial"/>
                <w:sz w:val="22"/>
                <w:szCs w:val="22"/>
                <w:lang w:val="mk-MK"/>
              </w:rPr>
            </w:pPr>
          </w:p>
          <w:p w:rsidR="00794832" w:rsidRPr="00056319" w:rsidRDefault="00794832" w:rsidP="003D7289">
            <w:pPr>
              <w:pStyle w:val="NoSpacing"/>
              <w:jc w:val="both"/>
              <w:rPr>
                <w:rFonts w:cs="Arial"/>
                <w:sz w:val="22"/>
                <w:szCs w:val="22"/>
                <w:lang w:val="mk-MK"/>
              </w:rPr>
            </w:pPr>
            <w:r w:rsidRPr="00056319">
              <w:rPr>
                <w:rFonts w:cs="Arial"/>
                <w:sz w:val="22"/>
                <w:szCs w:val="22"/>
                <w:lang w:val="mk-MK"/>
              </w:rPr>
              <w:t>IV. Документ дека правното лице (подносител на барањето) е финансиски способно, односно своите сегашни и идни обврски, под нормални услови на работење да може да ги исполнува во период од 12 месеци:</w:t>
            </w:r>
          </w:p>
          <w:p w:rsidR="00794832" w:rsidRPr="00056319" w:rsidRDefault="00794832" w:rsidP="003D7289">
            <w:pPr>
              <w:pStyle w:val="NoSpacing"/>
              <w:rPr>
                <w:sz w:val="22"/>
                <w:szCs w:val="22"/>
                <w:lang w:val="mk-MK"/>
              </w:rPr>
            </w:pPr>
          </w:p>
          <w:p w:rsidR="00794832" w:rsidRPr="00056319" w:rsidRDefault="00794832" w:rsidP="003D7289">
            <w:pPr>
              <w:pStyle w:val="NoSpacing"/>
              <w:jc w:val="both"/>
              <w:rPr>
                <w:sz w:val="22"/>
                <w:szCs w:val="22"/>
                <w:lang w:val="mk-MK"/>
              </w:rPr>
            </w:pPr>
            <w:r w:rsidRPr="00056319">
              <w:rPr>
                <w:sz w:val="22"/>
                <w:szCs w:val="22"/>
                <w:lang w:val="mk-MK"/>
              </w:rPr>
              <w:t>а) За правно лице со претходно работно искуство во областа на управување со железничката инфраструктура:</w:t>
            </w:r>
          </w:p>
          <w:p w:rsidR="00794832" w:rsidRPr="00056319" w:rsidRDefault="00794832" w:rsidP="003D7289">
            <w:pPr>
              <w:pStyle w:val="NoSpacing"/>
              <w:jc w:val="both"/>
              <w:rPr>
                <w:sz w:val="22"/>
                <w:szCs w:val="22"/>
                <w:lang w:val="mk-MK"/>
              </w:rPr>
            </w:pPr>
            <w:r w:rsidRPr="00056319">
              <w:rPr>
                <w:sz w:val="22"/>
                <w:szCs w:val="22"/>
                <w:lang w:val="mk-MK"/>
              </w:rPr>
              <w:t xml:space="preserve">- Информација за економско-финансиската состојба на подносителот на барањето издадена од Централниот регистар на </w:t>
            </w:r>
            <w:r w:rsidR="00FE424F">
              <w:rPr>
                <w:sz w:val="22"/>
                <w:szCs w:val="22"/>
                <w:lang w:val="mk-MK"/>
              </w:rPr>
              <w:t>Република Северна Македонија</w:t>
            </w:r>
            <w:r w:rsidRPr="00056319">
              <w:rPr>
                <w:sz w:val="22"/>
                <w:szCs w:val="22"/>
                <w:lang w:val="mk-MK"/>
              </w:rPr>
              <w:t>, за последната година пред поднесувањето на барањето,</w:t>
            </w:r>
          </w:p>
          <w:p w:rsidR="00794832" w:rsidRPr="00056319" w:rsidRDefault="00794832" w:rsidP="003D7289">
            <w:pPr>
              <w:pStyle w:val="NoSpacing"/>
              <w:rPr>
                <w:sz w:val="22"/>
                <w:szCs w:val="22"/>
                <w:lang w:val="mk-MK"/>
              </w:rPr>
            </w:pPr>
            <w:r w:rsidRPr="00056319">
              <w:rPr>
                <w:sz w:val="22"/>
                <w:szCs w:val="22"/>
                <w:lang w:val="mk-MK"/>
              </w:rPr>
              <w:t>- План за работа (бизнис план),</w:t>
            </w:r>
          </w:p>
          <w:p w:rsidR="00794832" w:rsidRPr="00056319" w:rsidRDefault="00794832" w:rsidP="003D7289">
            <w:pPr>
              <w:pStyle w:val="NoSpacing"/>
              <w:jc w:val="both"/>
              <w:rPr>
                <w:sz w:val="22"/>
                <w:szCs w:val="22"/>
                <w:lang w:val="mk-MK"/>
              </w:rPr>
            </w:pPr>
            <w:r w:rsidRPr="00056319">
              <w:rPr>
                <w:sz w:val="22"/>
                <w:szCs w:val="22"/>
                <w:lang w:val="mk-MK"/>
              </w:rPr>
              <w:t xml:space="preserve">- Потврда за платени даноци и придонеси, согласно законската регулатива на </w:t>
            </w:r>
            <w:r w:rsidR="00FE424F">
              <w:rPr>
                <w:sz w:val="22"/>
                <w:szCs w:val="22"/>
                <w:lang w:val="mk-MK"/>
              </w:rPr>
              <w:t>Република Северна Македонија</w:t>
            </w:r>
            <w:r w:rsidRPr="00056319">
              <w:rPr>
                <w:sz w:val="22"/>
                <w:szCs w:val="22"/>
                <w:lang w:val="mk-MK"/>
              </w:rPr>
              <w:t>, за последните три месеци, пред датумот на поднесување на барањето.</w:t>
            </w:r>
          </w:p>
          <w:p w:rsidR="00794832" w:rsidRPr="00056319" w:rsidRDefault="00794832" w:rsidP="003D7289">
            <w:pPr>
              <w:pStyle w:val="NoSpacing"/>
              <w:rPr>
                <w:sz w:val="22"/>
                <w:szCs w:val="22"/>
                <w:lang w:val="mk-MK"/>
              </w:rPr>
            </w:pPr>
          </w:p>
          <w:p w:rsidR="00794832" w:rsidRPr="00056319" w:rsidRDefault="00794832" w:rsidP="003D7289">
            <w:pPr>
              <w:pStyle w:val="NoSpacing"/>
              <w:rPr>
                <w:sz w:val="22"/>
                <w:szCs w:val="22"/>
                <w:lang w:val="mk-MK"/>
              </w:rPr>
            </w:pPr>
            <w:r w:rsidRPr="00056319">
              <w:rPr>
                <w:sz w:val="22"/>
                <w:szCs w:val="22"/>
                <w:lang w:val="mk-MK"/>
              </w:rPr>
              <w:t>б) Правно лице без претходно работно искуство во областа на управување со железничката инфраструктура:</w:t>
            </w:r>
          </w:p>
          <w:p w:rsidR="00794832" w:rsidRPr="00056319" w:rsidRDefault="00794832" w:rsidP="003D7289">
            <w:pPr>
              <w:pStyle w:val="NoSpacing"/>
              <w:jc w:val="both"/>
              <w:rPr>
                <w:sz w:val="22"/>
                <w:szCs w:val="22"/>
                <w:lang w:val="mk-MK"/>
              </w:rPr>
            </w:pPr>
            <w:r w:rsidRPr="00056319">
              <w:rPr>
                <w:sz w:val="22"/>
                <w:szCs w:val="22"/>
                <w:lang w:val="mk-MK"/>
              </w:rPr>
              <w:t>- Годишна завршна сметка, ревидирана од независен ревизор, за последната година пред поднесувањето на барањето и соодветен ревизорски извештај,</w:t>
            </w:r>
          </w:p>
          <w:p w:rsidR="00794832" w:rsidRPr="00056319" w:rsidRDefault="00794832" w:rsidP="003D7289">
            <w:pPr>
              <w:pStyle w:val="NoSpacing"/>
              <w:jc w:val="both"/>
              <w:rPr>
                <w:sz w:val="22"/>
                <w:szCs w:val="22"/>
                <w:lang w:val="mk-MK"/>
              </w:rPr>
            </w:pPr>
            <w:r w:rsidRPr="00056319">
              <w:rPr>
                <w:sz w:val="22"/>
                <w:szCs w:val="22"/>
                <w:lang w:val="mk-MK"/>
              </w:rPr>
              <w:t>- Капитал со кој располага (трајни средства), вклучувајќи го и салдото од банки, како и одредби за гарантирано пречекорување и заеми;</w:t>
            </w:r>
          </w:p>
          <w:p w:rsidR="00794832" w:rsidRPr="00056319" w:rsidRDefault="00794832" w:rsidP="003D7289">
            <w:pPr>
              <w:pStyle w:val="NoSpacing"/>
              <w:rPr>
                <w:sz w:val="22"/>
                <w:szCs w:val="22"/>
                <w:lang w:val="mk-MK"/>
              </w:rPr>
            </w:pPr>
            <w:r w:rsidRPr="00056319">
              <w:rPr>
                <w:sz w:val="22"/>
                <w:szCs w:val="22"/>
                <w:lang w:val="mk-MK"/>
              </w:rPr>
              <w:t>- План за работа (бизнис план),</w:t>
            </w:r>
          </w:p>
          <w:p w:rsidR="00794832" w:rsidRPr="00056319" w:rsidRDefault="00794832" w:rsidP="003D7289">
            <w:pPr>
              <w:pStyle w:val="NoSpacing"/>
              <w:jc w:val="both"/>
              <w:rPr>
                <w:sz w:val="22"/>
                <w:szCs w:val="22"/>
                <w:lang w:val="mk-MK"/>
              </w:rPr>
            </w:pPr>
            <w:r w:rsidRPr="00056319">
              <w:rPr>
                <w:sz w:val="22"/>
                <w:szCs w:val="22"/>
                <w:lang w:val="mk-MK"/>
              </w:rPr>
              <w:lastRenderedPageBreak/>
              <w:t xml:space="preserve">- Потврда за платени даноци и придонеси, согласно законската регулатива на </w:t>
            </w:r>
            <w:r w:rsidR="00FE424F">
              <w:rPr>
                <w:sz w:val="22"/>
                <w:szCs w:val="22"/>
                <w:lang w:val="mk-MK"/>
              </w:rPr>
              <w:t>Република Северна Македонија</w:t>
            </w:r>
            <w:r w:rsidRPr="00056319">
              <w:rPr>
                <w:sz w:val="22"/>
                <w:szCs w:val="22"/>
                <w:lang w:val="mk-MK"/>
              </w:rPr>
              <w:t>, за последните три месеци, пред датумот на поднесување на барањето.</w:t>
            </w:r>
          </w:p>
          <w:p w:rsidR="00794832" w:rsidRPr="00056319" w:rsidRDefault="00794832" w:rsidP="003D7289">
            <w:pPr>
              <w:pStyle w:val="NoSpacing"/>
              <w:rPr>
                <w:sz w:val="22"/>
                <w:szCs w:val="22"/>
                <w:lang w:val="mk-MK"/>
              </w:rPr>
            </w:pPr>
          </w:p>
          <w:p w:rsidR="00794832" w:rsidRPr="00056319" w:rsidRDefault="00794832" w:rsidP="003D7289">
            <w:pPr>
              <w:pStyle w:val="NoSpacing"/>
              <w:jc w:val="both"/>
              <w:rPr>
                <w:bCs/>
                <w:sz w:val="22"/>
                <w:szCs w:val="22"/>
                <w:lang w:val="mk-MK"/>
              </w:rPr>
            </w:pPr>
            <w:r w:rsidRPr="00056319">
              <w:rPr>
                <w:bCs/>
                <w:sz w:val="22"/>
                <w:szCs w:val="22"/>
                <w:lang w:val="mk-MK"/>
              </w:rPr>
              <w:t xml:space="preserve">V. </w:t>
            </w:r>
            <w:r w:rsidRPr="00056319">
              <w:rPr>
                <w:rFonts w:cs="Arial"/>
                <w:sz w:val="22"/>
                <w:szCs w:val="22"/>
                <w:lang w:val="mk-MK"/>
              </w:rPr>
              <w:t xml:space="preserve">Важечка полиса за осигурување на минимален осигурителен износ од 500.000,00 евра во денарска противвредност според девизниот курс на Народната банка на </w:t>
            </w:r>
            <w:r w:rsidR="00FE424F">
              <w:rPr>
                <w:rFonts w:cs="Arial"/>
                <w:sz w:val="22"/>
                <w:szCs w:val="22"/>
                <w:lang w:val="mk-MK"/>
              </w:rPr>
              <w:t>Република Северна Македонија</w:t>
            </w:r>
            <w:r w:rsidRPr="00056319">
              <w:rPr>
                <w:rFonts w:cs="Arial"/>
                <w:sz w:val="22"/>
                <w:szCs w:val="22"/>
                <w:lang w:val="mk-MK"/>
              </w:rPr>
              <w:t xml:space="preserve"> и да достави писмена изјава со која гарантира покривање на штета настаната по однос на одговорност во вршењето на неговата дејност во согласност со закон и други прописи, како и меѓународни договори кои ја обврзуваат </w:t>
            </w:r>
            <w:r w:rsidR="00FE424F">
              <w:rPr>
                <w:rFonts w:cs="Arial"/>
                <w:sz w:val="22"/>
                <w:szCs w:val="22"/>
                <w:lang w:val="mk-MK"/>
              </w:rPr>
              <w:t>Република Северна Македонија</w:t>
            </w:r>
            <w:r w:rsidRPr="00056319">
              <w:rPr>
                <w:rFonts w:cs="Arial"/>
                <w:sz w:val="22"/>
                <w:szCs w:val="22"/>
                <w:lang w:val="mk-MK"/>
              </w:rPr>
              <w:t>.</w:t>
            </w:r>
          </w:p>
          <w:p w:rsidR="00794832" w:rsidRPr="00056319" w:rsidRDefault="00794832" w:rsidP="003D7289">
            <w:pPr>
              <w:pStyle w:val="NoSpacing"/>
              <w:jc w:val="both"/>
              <w:rPr>
                <w:sz w:val="20"/>
                <w:lang w:val="mk-MK"/>
              </w:rPr>
            </w:pPr>
          </w:p>
        </w:tc>
      </w:tr>
    </w:tbl>
    <w:p w:rsidR="00794832" w:rsidRPr="00056319" w:rsidRDefault="00794832" w:rsidP="00794832">
      <w:pPr>
        <w:pStyle w:val="Heading2"/>
        <w:jc w:val="both"/>
        <w:rPr>
          <w:rFonts w:ascii="Calibri" w:hAnsi="Calibri"/>
          <w:szCs w:val="24"/>
          <w:lang w:val="mk-MK"/>
        </w:rPr>
      </w:pPr>
      <w:bookmarkStart w:id="7" w:name="S4b"/>
      <w:bookmarkStart w:id="8" w:name="S4d"/>
      <w:bookmarkEnd w:id="7"/>
      <w:bookmarkEnd w:id="8"/>
    </w:p>
    <w:p w:rsidR="002421D7" w:rsidRPr="00056319" w:rsidRDefault="002421D7" w:rsidP="002421D7">
      <w:pPr>
        <w:pStyle w:val="ListNumber2"/>
        <w:rPr>
          <w:lang w:val="mk-MK"/>
        </w:rPr>
      </w:pPr>
    </w:p>
    <w:p w:rsidR="00794832" w:rsidRPr="00056319" w:rsidRDefault="00794832" w:rsidP="00794832">
      <w:pPr>
        <w:pStyle w:val="Heading2"/>
        <w:jc w:val="both"/>
        <w:rPr>
          <w:rFonts w:cs="Arial"/>
          <w:szCs w:val="24"/>
          <w:lang w:val="mk-MK"/>
        </w:rPr>
      </w:pPr>
    </w:p>
    <w:p w:rsidR="00794832" w:rsidRPr="00056319" w:rsidRDefault="00794832" w:rsidP="00794832">
      <w:pPr>
        <w:pStyle w:val="Heading2"/>
        <w:jc w:val="both"/>
        <w:rPr>
          <w:rFonts w:cs="Arial"/>
          <w:szCs w:val="24"/>
          <w:lang w:val="mk-MK"/>
        </w:rPr>
      </w:pPr>
      <w:r w:rsidRPr="00056319">
        <w:rPr>
          <w:rFonts w:cs="Arial"/>
          <w:szCs w:val="24"/>
          <w:lang w:val="mk-MK"/>
        </w:rPr>
        <w:t xml:space="preserve">Дел 5. Список на приложени документи </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1560"/>
        <w:gridCol w:w="2646"/>
      </w:tblGrid>
      <w:tr w:rsidR="00794832" w:rsidRPr="00F83578" w:rsidTr="003D7289">
        <w:trPr>
          <w:cantSplit/>
          <w:trHeight w:val="498"/>
        </w:trPr>
        <w:tc>
          <w:tcPr>
            <w:tcW w:w="5148" w:type="dxa"/>
            <w:tcBorders>
              <w:top w:val="single" w:sz="4" w:space="0" w:color="auto"/>
              <w:left w:val="single" w:sz="4" w:space="0" w:color="auto"/>
              <w:bottom w:val="single" w:sz="4" w:space="0" w:color="auto"/>
              <w:right w:val="nil"/>
            </w:tcBorders>
            <w:shd w:val="clear" w:color="auto" w:fill="99CCFF"/>
          </w:tcPr>
          <w:p w:rsidR="00794832" w:rsidRPr="00056319" w:rsidRDefault="00794832" w:rsidP="003D7289">
            <w:pPr>
              <w:pStyle w:val="AnnexList"/>
              <w:suppressAutoHyphens w:val="0"/>
              <w:autoSpaceDE w:val="0"/>
              <w:autoSpaceDN w:val="0"/>
              <w:adjustRightInd w:val="0"/>
              <w:rPr>
                <w:szCs w:val="24"/>
                <w:lang w:val="mk-MK"/>
              </w:rPr>
            </w:pPr>
            <w:r w:rsidRPr="00056319">
              <w:rPr>
                <w:szCs w:val="24"/>
                <w:lang w:val="mk-MK"/>
              </w:rPr>
              <w:t>Пополнете ги овие полиња</w:t>
            </w:r>
            <w:r w:rsidRPr="00056319">
              <w:rPr>
                <w:color w:val="FF6600"/>
                <w:szCs w:val="24"/>
                <w:lang w:val="mk-MK"/>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99CCFF"/>
          </w:tcPr>
          <w:p w:rsidR="00794832" w:rsidRPr="00056319" w:rsidRDefault="00794832" w:rsidP="003D7289">
            <w:pPr>
              <w:autoSpaceDE w:val="0"/>
              <w:autoSpaceDN w:val="0"/>
              <w:adjustRightInd w:val="0"/>
              <w:jc w:val="both"/>
              <w:rPr>
                <w:szCs w:val="24"/>
                <w:lang w:val="mk-MK"/>
              </w:rPr>
            </w:pPr>
            <w:r w:rsidRPr="00056319">
              <w:rPr>
                <w:szCs w:val="24"/>
                <w:lang w:val="mk-MK"/>
              </w:rPr>
              <w:t>Приложено</w:t>
            </w:r>
          </w:p>
        </w:tc>
        <w:tc>
          <w:tcPr>
            <w:tcW w:w="2646" w:type="dxa"/>
            <w:tcBorders>
              <w:top w:val="single" w:sz="4" w:space="0" w:color="auto"/>
              <w:left w:val="single" w:sz="4" w:space="0" w:color="auto"/>
              <w:bottom w:val="single" w:sz="4" w:space="0" w:color="auto"/>
              <w:right w:val="single" w:sz="4" w:space="0" w:color="auto"/>
            </w:tcBorders>
            <w:shd w:val="clear" w:color="auto" w:fill="99CCFF"/>
          </w:tcPr>
          <w:p w:rsidR="00794832" w:rsidRPr="00056319" w:rsidRDefault="00794832" w:rsidP="003D7289">
            <w:pPr>
              <w:autoSpaceDE w:val="0"/>
              <w:autoSpaceDN w:val="0"/>
              <w:adjustRightInd w:val="0"/>
              <w:jc w:val="center"/>
              <w:rPr>
                <w:szCs w:val="24"/>
                <w:lang w:val="mk-MK"/>
              </w:rPr>
            </w:pPr>
            <w:r w:rsidRPr="00056319">
              <w:rPr>
                <w:szCs w:val="24"/>
                <w:lang w:val="mk-MK"/>
              </w:rPr>
              <w:t>Не е приложено</w:t>
            </w:r>
          </w:p>
          <w:p w:rsidR="00794832" w:rsidRPr="00056319" w:rsidRDefault="00794832" w:rsidP="003D7289">
            <w:pPr>
              <w:autoSpaceDE w:val="0"/>
              <w:autoSpaceDN w:val="0"/>
              <w:adjustRightInd w:val="0"/>
              <w:spacing w:before="0" w:after="0" w:line="240" w:lineRule="auto"/>
              <w:jc w:val="center"/>
              <w:rPr>
                <w:sz w:val="18"/>
                <w:szCs w:val="18"/>
                <w:lang w:val="mk-MK"/>
              </w:rPr>
            </w:pPr>
            <w:r w:rsidRPr="00056319">
              <w:rPr>
                <w:sz w:val="18"/>
                <w:szCs w:val="18"/>
                <w:lang w:val="mk-MK"/>
              </w:rPr>
              <w:t>(дадете образложение)</w:t>
            </w:r>
          </w:p>
        </w:tc>
      </w:tr>
      <w:tr w:rsidR="00794832" w:rsidRPr="00056319" w:rsidTr="003D7289">
        <w:trPr>
          <w:cantSplit/>
          <w:trHeight w:val="498"/>
        </w:trPr>
        <w:tc>
          <w:tcPr>
            <w:tcW w:w="5148" w:type="dxa"/>
            <w:tcBorders>
              <w:top w:val="single" w:sz="4" w:space="0" w:color="auto"/>
              <w:left w:val="single" w:sz="4" w:space="0" w:color="auto"/>
              <w:bottom w:val="single" w:sz="4" w:space="0" w:color="auto"/>
              <w:right w:val="nil"/>
            </w:tcBorders>
            <w:shd w:val="clear" w:color="auto" w:fill="auto"/>
          </w:tcPr>
          <w:p w:rsidR="00794832" w:rsidRPr="00056319" w:rsidRDefault="00794832" w:rsidP="003D7289">
            <w:pPr>
              <w:pStyle w:val="AnnexList"/>
              <w:suppressAutoHyphens w:val="0"/>
              <w:autoSpaceDE w:val="0"/>
              <w:autoSpaceDN w:val="0"/>
              <w:adjustRightInd w:val="0"/>
              <w:rPr>
                <w:rFonts w:cs="Arial"/>
                <w:szCs w:val="22"/>
                <w:lang w:val="mk-MK"/>
              </w:rPr>
            </w:pPr>
            <w:r w:rsidRPr="00056319">
              <w:rPr>
                <w:rFonts w:cs="Arial"/>
                <w:sz w:val="22"/>
                <w:szCs w:val="22"/>
                <w:lang w:val="mk-MK"/>
              </w:rPr>
              <w:t xml:space="preserve">1. Тековна состојба на субјектот издадена од </w:t>
            </w:r>
            <w:r w:rsidR="00FE424F">
              <w:rPr>
                <w:rFonts w:cs="Arial"/>
                <w:sz w:val="22"/>
                <w:szCs w:val="22"/>
                <w:lang w:val="mk-MK"/>
              </w:rPr>
              <w:t>ЦРРСМ</w:t>
            </w:r>
            <w:r w:rsidRPr="00056319">
              <w:rPr>
                <w:rFonts w:cs="Arial"/>
                <w:sz w:val="22"/>
                <w:szCs w:val="22"/>
                <w:lang w:val="mk-MK"/>
              </w:rPr>
              <w:t xml:space="preserve">, не постара од 6 месеци, со која се докажува дека подносителот на барањето има седиштето на територија на </w:t>
            </w:r>
            <w:r w:rsidR="00FE424F">
              <w:rPr>
                <w:rFonts w:cs="Arial"/>
                <w:sz w:val="22"/>
                <w:szCs w:val="22"/>
                <w:lang w:val="mk-MK"/>
              </w:rPr>
              <w:t>Република Северна Македонија</w:t>
            </w:r>
            <w:r w:rsidRPr="00056319">
              <w:rPr>
                <w:rFonts w:cs="Arial"/>
                <w:sz w:val="22"/>
                <w:szCs w:val="22"/>
                <w:lang w:val="mk-MK"/>
              </w:rPr>
              <w:t xml:space="preserve"> и дека има регистрирана дејност согласно член 6, став (1) од Законот за железничкиот систем;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5A0220" w:rsidP="003D7289">
            <w:pPr>
              <w:pStyle w:val="AnnexList"/>
              <w:suppressAutoHyphens w:val="0"/>
              <w:autoSpaceDE w:val="0"/>
              <w:autoSpaceDN w:val="0"/>
              <w:adjustRightInd w:val="0"/>
              <w:rPr>
                <w:rFonts w:cs="Arial"/>
                <w:szCs w:val="22"/>
                <w:lang w:val="mk-MK"/>
              </w:rPr>
            </w:pPr>
            <w:r w:rsidRPr="00056319">
              <w:rPr>
                <w:rFonts w:cs="Arial"/>
                <w:sz w:val="22"/>
                <w:szCs w:val="22"/>
                <w:lang w:val="mk-MK"/>
              </w:rPr>
              <w:fldChar w:fldCharType="begin">
                <w:ffData>
                  <w:name w:val="Check6"/>
                  <w:enabled/>
                  <w:calcOnExit w:val="0"/>
                  <w:checkBox>
                    <w:sizeAuto/>
                    <w:default w:val="0"/>
                  </w:checkBox>
                </w:ffData>
              </w:fldChar>
            </w:r>
            <w:r w:rsidR="00794832" w:rsidRPr="00056319">
              <w:rPr>
                <w:rFonts w:cs="Arial"/>
                <w:sz w:val="22"/>
                <w:szCs w:val="22"/>
                <w:lang w:val="mk-MK"/>
              </w:rPr>
              <w:instrText xml:space="preserve"> FORMCHECKBOX </w:instrText>
            </w:r>
            <w:r w:rsidRPr="00056319">
              <w:rPr>
                <w:rFonts w:cs="Arial"/>
                <w:sz w:val="22"/>
                <w:szCs w:val="22"/>
                <w:lang w:val="mk-MK"/>
              </w:rPr>
            </w:r>
            <w:r w:rsidRPr="00056319">
              <w:rPr>
                <w:rFonts w:cs="Arial"/>
                <w:sz w:val="22"/>
                <w:szCs w:val="22"/>
                <w:lang w:val="mk-MK"/>
              </w:rPr>
              <w:fldChar w:fldCharType="end"/>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5A0220" w:rsidP="003D7289">
            <w:pPr>
              <w:autoSpaceDE w:val="0"/>
              <w:autoSpaceDN w:val="0"/>
              <w:adjustRightInd w:val="0"/>
              <w:jc w:val="both"/>
              <w:rPr>
                <w:rFonts w:cs="Arial"/>
                <w:szCs w:val="22"/>
                <w:lang w:val="mk-MK"/>
              </w:rPr>
            </w:pPr>
            <w:r w:rsidRPr="00056319">
              <w:rPr>
                <w:rFonts w:cs="Arial"/>
                <w:sz w:val="22"/>
                <w:szCs w:val="22"/>
                <w:lang w:val="mk-MK"/>
              </w:rPr>
              <w:fldChar w:fldCharType="begin">
                <w:ffData>
                  <w:name w:val="Check6"/>
                  <w:enabled/>
                  <w:calcOnExit w:val="0"/>
                  <w:checkBox>
                    <w:sizeAuto/>
                    <w:default w:val="0"/>
                  </w:checkBox>
                </w:ffData>
              </w:fldChar>
            </w:r>
            <w:r w:rsidR="00794832" w:rsidRPr="00056319">
              <w:rPr>
                <w:rFonts w:cs="Arial"/>
                <w:sz w:val="22"/>
                <w:szCs w:val="22"/>
                <w:lang w:val="mk-MK"/>
              </w:rPr>
              <w:instrText xml:space="preserve"> FORMCHECKBOX </w:instrText>
            </w:r>
            <w:r w:rsidRPr="00056319">
              <w:rPr>
                <w:rFonts w:cs="Arial"/>
                <w:sz w:val="22"/>
                <w:szCs w:val="22"/>
                <w:lang w:val="mk-MK"/>
              </w:rPr>
            </w:r>
            <w:r w:rsidRPr="00056319">
              <w:rPr>
                <w:rFonts w:cs="Arial"/>
                <w:sz w:val="22"/>
                <w:szCs w:val="22"/>
                <w:lang w:val="mk-MK"/>
              </w:rPr>
              <w:fldChar w:fldCharType="end"/>
            </w:r>
          </w:p>
        </w:tc>
      </w:tr>
      <w:tr w:rsidR="00794832" w:rsidRPr="00056319" w:rsidTr="003D7289">
        <w:trPr>
          <w:cantSplit/>
          <w:trHeight w:val="498"/>
        </w:trPr>
        <w:tc>
          <w:tcPr>
            <w:tcW w:w="5148" w:type="dxa"/>
            <w:tcBorders>
              <w:top w:val="single" w:sz="4" w:space="0" w:color="auto"/>
              <w:left w:val="single" w:sz="4" w:space="0" w:color="auto"/>
              <w:bottom w:val="single" w:sz="4" w:space="0" w:color="auto"/>
              <w:right w:val="nil"/>
            </w:tcBorders>
            <w:shd w:val="clear" w:color="auto" w:fill="auto"/>
          </w:tcPr>
          <w:p w:rsidR="00794832" w:rsidRPr="00056319" w:rsidRDefault="00794832" w:rsidP="003D7289">
            <w:pPr>
              <w:pStyle w:val="AnnexList"/>
              <w:suppressAutoHyphens w:val="0"/>
              <w:autoSpaceDE w:val="0"/>
              <w:autoSpaceDN w:val="0"/>
              <w:adjustRightInd w:val="0"/>
              <w:rPr>
                <w:rFonts w:cs="Arial"/>
                <w:szCs w:val="22"/>
                <w:lang w:val="mk-MK"/>
              </w:rPr>
            </w:pPr>
            <w:r w:rsidRPr="00056319">
              <w:rPr>
                <w:rFonts w:cs="Arial"/>
                <w:sz w:val="22"/>
                <w:szCs w:val="22"/>
                <w:lang w:val="mk-MK"/>
              </w:rPr>
              <w:t xml:space="preserve">2. </w:t>
            </w:r>
            <w:r w:rsidRPr="00056319">
              <w:rPr>
                <w:sz w:val="22"/>
                <w:lang w:val="mk-MK"/>
              </w:rPr>
              <w:t>Потврда од судски регистар дека не е во тек стечајна постапка;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5A0220" w:rsidP="003D7289">
            <w:pPr>
              <w:pStyle w:val="AnnexList"/>
              <w:suppressAutoHyphens w:val="0"/>
              <w:autoSpaceDE w:val="0"/>
              <w:autoSpaceDN w:val="0"/>
              <w:adjustRightInd w:val="0"/>
              <w:rPr>
                <w:rFonts w:cs="Arial"/>
                <w:szCs w:val="22"/>
                <w:lang w:val="mk-MK"/>
              </w:rPr>
            </w:pPr>
            <w:r w:rsidRPr="00056319">
              <w:rPr>
                <w:rFonts w:cs="Arial"/>
                <w:sz w:val="22"/>
                <w:szCs w:val="22"/>
                <w:lang w:val="mk-MK"/>
              </w:rPr>
              <w:fldChar w:fldCharType="begin">
                <w:ffData>
                  <w:name w:val="Check6"/>
                  <w:enabled/>
                  <w:calcOnExit w:val="0"/>
                  <w:checkBox>
                    <w:sizeAuto/>
                    <w:default w:val="0"/>
                  </w:checkBox>
                </w:ffData>
              </w:fldChar>
            </w:r>
            <w:r w:rsidR="00794832" w:rsidRPr="00056319">
              <w:rPr>
                <w:rFonts w:cs="Arial"/>
                <w:sz w:val="22"/>
                <w:szCs w:val="22"/>
                <w:lang w:val="mk-MK"/>
              </w:rPr>
              <w:instrText xml:space="preserve"> FORMCHECKBOX </w:instrText>
            </w:r>
            <w:r w:rsidRPr="00056319">
              <w:rPr>
                <w:rFonts w:cs="Arial"/>
                <w:sz w:val="22"/>
                <w:szCs w:val="22"/>
                <w:lang w:val="mk-MK"/>
              </w:rPr>
            </w:r>
            <w:r w:rsidRPr="00056319">
              <w:rPr>
                <w:rFonts w:cs="Arial"/>
                <w:sz w:val="22"/>
                <w:szCs w:val="22"/>
                <w:lang w:val="mk-MK"/>
              </w:rPr>
              <w:fldChar w:fldCharType="end"/>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5A0220" w:rsidP="003D7289">
            <w:pPr>
              <w:autoSpaceDE w:val="0"/>
              <w:autoSpaceDN w:val="0"/>
              <w:adjustRightInd w:val="0"/>
              <w:jc w:val="both"/>
              <w:rPr>
                <w:rFonts w:cs="Arial"/>
                <w:szCs w:val="22"/>
                <w:lang w:val="mk-MK"/>
              </w:rPr>
            </w:pPr>
            <w:r w:rsidRPr="00056319">
              <w:rPr>
                <w:rFonts w:cs="Arial"/>
                <w:sz w:val="22"/>
                <w:szCs w:val="22"/>
                <w:lang w:val="mk-MK"/>
              </w:rPr>
              <w:fldChar w:fldCharType="begin">
                <w:ffData>
                  <w:name w:val="Check6"/>
                  <w:enabled/>
                  <w:calcOnExit w:val="0"/>
                  <w:checkBox>
                    <w:sizeAuto/>
                    <w:default w:val="0"/>
                  </w:checkBox>
                </w:ffData>
              </w:fldChar>
            </w:r>
            <w:r w:rsidR="00794832" w:rsidRPr="00056319">
              <w:rPr>
                <w:rFonts w:cs="Arial"/>
                <w:sz w:val="22"/>
                <w:szCs w:val="22"/>
                <w:lang w:val="mk-MK"/>
              </w:rPr>
              <w:instrText xml:space="preserve"> FORMCHECKBOX </w:instrText>
            </w:r>
            <w:r w:rsidRPr="00056319">
              <w:rPr>
                <w:rFonts w:cs="Arial"/>
                <w:sz w:val="22"/>
                <w:szCs w:val="22"/>
                <w:lang w:val="mk-MK"/>
              </w:rPr>
            </w:r>
            <w:r w:rsidRPr="00056319">
              <w:rPr>
                <w:rFonts w:cs="Arial"/>
                <w:sz w:val="22"/>
                <w:szCs w:val="22"/>
                <w:lang w:val="mk-MK"/>
              </w:rPr>
              <w:fldChar w:fldCharType="end"/>
            </w:r>
          </w:p>
        </w:tc>
      </w:tr>
      <w:tr w:rsidR="00794832" w:rsidRPr="00056319" w:rsidTr="003D7289">
        <w:trPr>
          <w:cantSplit/>
          <w:trHeight w:val="498"/>
        </w:trPr>
        <w:tc>
          <w:tcPr>
            <w:tcW w:w="5148" w:type="dxa"/>
            <w:tcBorders>
              <w:top w:val="single" w:sz="4" w:space="0" w:color="auto"/>
              <w:left w:val="single" w:sz="4" w:space="0" w:color="auto"/>
              <w:bottom w:val="single" w:sz="4" w:space="0" w:color="auto"/>
              <w:right w:val="nil"/>
            </w:tcBorders>
            <w:shd w:val="clear" w:color="auto" w:fill="auto"/>
          </w:tcPr>
          <w:p w:rsidR="00794832" w:rsidRPr="00056319" w:rsidRDefault="00794832" w:rsidP="003D7289">
            <w:pPr>
              <w:pStyle w:val="AnnexList"/>
              <w:suppressAutoHyphens w:val="0"/>
              <w:autoSpaceDE w:val="0"/>
              <w:autoSpaceDN w:val="0"/>
              <w:adjustRightInd w:val="0"/>
              <w:rPr>
                <w:rFonts w:cs="Arial"/>
                <w:szCs w:val="22"/>
                <w:lang w:val="mk-MK"/>
              </w:rPr>
            </w:pPr>
            <w:r w:rsidRPr="00056319">
              <w:rPr>
                <w:rFonts w:cs="Arial"/>
                <w:sz w:val="22"/>
                <w:szCs w:val="22"/>
                <w:lang w:val="mk-MK"/>
              </w:rPr>
              <w:t xml:space="preserve">3. </w:t>
            </w:r>
            <w:r w:rsidRPr="00056319">
              <w:rPr>
                <w:sz w:val="22"/>
                <w:szCs w:val="22"/>
                <w:lang w:val="mk-MK"/>
              </w:rPr>
              <w:t>Документ од казнена евиденција на Суд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5A0220" w:rsidP="003D7289">
            <w:pPr>
              <w:pStyle w:val="AnnexList"/>
              <w:suppressAutoHyphens w:val="0"/>
              <w:autoSpaceDE w:val="0"/>
              <w:autoSpaceDN w:val="0"/>
              <w:adjustRightInd w:val="0"/>
              <w:rPr>
                <w:rFonts w:cs="Arial"/>
                <w:szCs w:val="22"/>
                <w:lang w:val="mk-MK"/>
              </w:rPr>
            </w:pPr>
            <w:r w:rsidRPr="00056319">
              <w:rPr>
                <w:rFonts w:cs="Arial"/>
                <w:sz w:val="22"/>
                <w:szCs w:val="22"/>
                <w:lang w:val="mk-MK"/>
              </w:rPr>
              <w:fldChar w:fldCharType="begin">
                <w:ffData>
                  <w:name w:val="Check6"/>
                  <w:enabled/>
                  <w:calcOnExit w:val="0"/>
                  <w:checkBox>
                    <w:sizeAuto/>
                    <w:default w:val="0"/>
                  </w:checkBox>
                </w:ffData>
              </w:fldChar>
            </w:r>
            <w:r w:rsidR="00794832" w:rsidRPr="00056319">
              <w:rPr>
                <w:rFonts w:cs="Arial"/>
                <w:sz w:val="22"/>
                <w:szCs w:val="22"/>
                <w:lang w:val="mk-MK"/>
              </w:rPr>
              <w:instrText xml:space="preserve"> FORMCHECKBOX </w:instrText>
            </w:r>
            <w:r w:rsidRPr="00056319">
              <w:rPr>
                <w:rFonts w:cs="Arial"/>
                <w:sz w:val="22"/>
                <w:szCs w:val="22"/>
                <w:lang w:val="mk-MK"/>
              </w:rPr>
            </w:r>
            <w:r w:rsidRPr="00056319">
              <w:rPr>
                <w:rFonts w:cs="Arial"/>
                <w:sz w:val="22"/>
                <w:szCs w:val="22"/>
                <w:lang w:val="mk-MK"/>
              </w:rPr>
              <w:fldChar w:fldCharType="end"/>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5A0220" w:rsidP="003D7289">
            <w:pPr>
              <w:autoSpaceDE w:val="0"/>
              <w:autoSpaceDN w:val="0"/>
              <w:adjustRightInd w:val="0"/>
              <w:jc w:val="both"/>
              <w:rPr>
                <w:rFonts w:cs="Arial"/>
                <w:szCs w:val="22"/>
                <w:lang w:val="mk-MK"/>
              </w:rPr>
            </w:pPr>
            <w:r w:rsidRPr="00056319">
              <w:rPr>
                <w:rFonts w:cs="Arial"/>
                <w:sz w:val="22"/>
                <w:szCs w:val="22"/>
                <w:lang w:val="mk-MK"/>
              </w:rPr>
              <w:fldChar w:fldCharType="begin">
                <w:ffData>
                  <w:name w:val="Check6"/>
                  <w:enabled/>
                  <w:calcOnExit w:val="0"/>
                  <w:checkBox>
                    <w:sizeAuto/>
                    <w:default w:val="0"/>
                  </w:checkBox>
                </w:ffData>
              </w:fldChar>
            </w:r>
            <w:r w:rsidR="00794832" w:rsidRPr="00056319">
              <w:rPr>
                <w:rFonts w:cs="Arial"/>
                <w:sz w:val="22"/>
                <w:szCs w:val="22"/>
                <w:lang w:val="mk-MK"/>
              </w:rPr>
              <w:instrText xml:space="preserve"> FORMCHECKBOX </w:instrText>
            </w:r>
            <w:r w:rsidRPr="00056319">
              <w:rPr>
                <w:rFonts w:cs="Arial"/>
                <w:sz w:val="22"/>
                <w:szCs w:val="22"/>
                <w:lang w:val="mk-MK"/>
              </w:rPr>
            </w:r>
            <w:r w:rsidRPr="00056319">
              <w:rPr>
                <w:rFonts w:cs="Arial"/>
                <w:sz w:val="22"/>
                <w:szCs w:val="22"/>
                <w:lang w:val="mk-MK"/>
              </w:rPr>
              <w:fldChar w:fldCharType="end"/>
            </w:r>
          </w:p>
        </w:tc>
      </w:tr>
      <w:tr w:rsidR="00794832" w:rsidRPr="00F83578" w:rsidTr="003D7289">
        <w:trPr>
          <w:cantSplit/>
          <w:trHeight w:val="498"/>
        </w:trPr>
        <w:tc>
          <w:tcPr>
            <w:tcW w:w="9354" w:type="dxa"/>
            <w:gridSpan w:val="3"/>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794832" w:rsidP="003D7289">
            <w:pPr>
              <w:autoSpaceDE w:val="0"/>
              <w:autoSpaceDN w:val="0"/>
              <w:adjustRightInd w:val="0"/>
              <w:jc w:val="both"/>
              <w:rPr>
                <w:rFonts w:cs="Arial"/>
                <w:szCs w:val="22"/>
                <w:lang w:val="mk-MK"/>
              </w:rPr>
            </w:pPr>
            <w:r w:rsidRPr="00056319">
              <w:rPr>
                <w:sz w:val="22"/>
                <w:lang w:val="mk-MK"/>
              </w:rPr>
              <w:t>4. а) За правно лице со претходно работно искуство во областа на управување со железничката инфраструктура:</w:t>
            </w:r>
          </w:p>
        </w:tc>
      </w:tr>
      <w:tr w:rsidR="00794832" w:rsidRPr="00056319" w:rsidTr="003D7289">
        <w:trPr>
          <w:cantSplit/>
          <w:trHeight w:val="498"/>
        </w:trPr>
        <w:tc>
          <w:tcPr>
            <w:tcW w:w="5148" w:type="dxa"/>
            <w:tcBorders>
              <w:top w:val="single" w:sz="4" w:space="0" w:color="auto"/>
              <w:left w:val="single" w:sz="4" w:space="0" w:color="auto"/>
              <w:bottom w:val="single" w:sz="4" w:space="0" w:color="auto"/>
              <w:right w:val="nil"/>
            </w:tcBorders>
            <w:shd w:val="clear" w:color="auto" w:fill="auto"/>
          </w:tcPr>
          <w:p w:rsidR="00794832" w:rsidRPr="00056319" w:rsidRDefault="00794832" w:rsidP="003D7289">
            <w:pPr>
              <w:jc w:val="both"/>
              <w:rPr>
                <w:lang w:val="mk-MK"/>
              </w:rPr>
            </w:pPr>
            <w:r w:rsidRPr="00056319">
              <w:rPr>
                <w:sz w:val="22"/>
                <w:lang w:val="mk-MK"/>
              </w:rPr>
              <w:t xml:space="preserve">- Информација за економско-финансиската состојба на субјектот/подносител на барањето издадена од </w:t>
            </w:r>
            <w:r w:rsidR="00FE424F">
              <w:rPr>
                <w:sz w:val="22"/>
                <w:lang w:val="mk-MK"/>
              </w:rPr>
              <w:t>ЦРРСМ</w:t>
            </w:r>
            <w:r w:rsidRPr="00056319">
              <w:rPr>
                <w:sz w:val="22"/>
                <w:lang w:val="mk-MK"/>
              </w:rPr>
              <w:t>, за последната година пред поднесувањето на барањето,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5A0220" w:rsidP="003D7289">
            <w:pPr>
              <w:pStyle w:val="AnnexList"/>
              <w:suppressAutoHyphens w:val="0"/>
              <w:autoSpaceDE w:val="0"/>
              <w:autoSpaceDN w:val="0"/>
              <w:adjustRightInd w:val="0"/>
              <w:rPr>
                <w:rFonts w:cs="Arial"/>
                <w:szCs w:val="22"/>
                <w:lang w:val="mk-MK"/>
              </w:rPr>
            </w:pPr>
            <w:r w:rsidRPr="00056319">
              <w:rPr>
                <w:rFonts w:cs="Arial"/>
                <w:sz w:val="22"/>
                <w:szCs w:val="22"/>
                <w:lang w:val="mk-MK"/>
              </w:rPr>
              <w:fldChar w:fldCharType="begin">
                <w:ffData>
                  <w:name w:val="Check6"/>
                  <w:enabled/>
                  <w:calcOnExit w:val="0"/>
                  <w:checkBox>
                    <w:sizeAuto/>
                    <w:default w:val="0"/>
                  </w:checkBox>
                </w:ffData>
              </w:fldChar>
            </w:r>
            <w:r w:rsidR="00794832" w:rsidRPr="00056319">
              <w:rPr>
                <w:rFonts w:cs="Arial"/>
                <w:sz w:val="22"/>
                <w:szCs w:val="22"/>
                <w:lang w:val="mk-MK"/>
              </w:rPr>
              <w:instrText xml:space="preserve"> FORMCHECKBOX </w:instrText>
            </w:r>
            <w:r w:rsidRPr="00056319">
              <w:rPr>
                <w:rFonts w:cs="Arial"/>
                <w:sz w:val="22"/>
                <w:szCs w:val="22"/>
                <w:lang w:val="mk-MK"/>
              </w:rPr>
            </w:r>
            <w:r w:rsidRPr="00056319">
              <w:rPr>
                <w:rFonts w:cs="Arial"/>
                <w:sz w:val="22"/>
                <w:szCs w:val="22"/>
                <w:lang w:val="mk-MK"/>
              </w:rPr>
              <w:fldChar w:fldCharType="end"/>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5A0220" w:rsidP="003D7289">
            <w:pPr>
              <w:autoSpaceDE w:val="0"/>
              <w:autoSpaceDN w:val="0"/>
              <w:adjustRightInd w:val="0"/>
              <w:jc w:val="both"/>
              <w:rPr>
                <w:rFonts w:cs="Arial"/>
                <w:szCs w:val="22"/>
                <w:lang w:val="mk-MK"/>
              </w:rPr>
            </w:pPr>
            <w:r w:rsidRPr="00056319">
              <w:rPr>
                <w:rFonts w:cs="Arial"/>
                <w:sz w:val="22"/>
                <w:szCs w:val="22"/>
                <w:lang w:val="mk-MK"/>
              </w:rPr>
              <w:fldChar w:fldCharType="begin">
                <w:ffData>
                  <w:name w:val="Check6"/>
                  <w:enabled/>
                  <w:calcOnExit w:val="0"/>
                  <w:checkBox>
                    <w:sizeAuto/>
                    <w:default w:val="0"/>
                  </w:checkBox>
                </w:ffData>
              </w:fldChar>
            </w:r>
            <w:r w:rsidR="00794832" w:rsidRPr="00056319">
              <w:rPr>
                <w:rFonts w:cs="Arial"/>
                <w:sz w:val="22"/>
                <w:szCs w:val="22"/>
                <w:lang w:val="mk-MK"/>
              </w:rPr>
              <w:instrText xml:space="preserve"> FORMCHECKBOX </w:instrText>
            </w:r>
            <w:r w:rsidRPr="00056319">
              <w:rPr>
                <w:rFonts w:cs="Arial"/>
                <w:sz w:val="22"/>
                <w:szCs w:val="22"/>
                <w:lang w:val="mk-MK"/>
              </w:rPr>
            </w:r>
            <w:r w:rsidRPr="00056319">
              <w:rPr>
                <w:rFonts w:cs="Arial"/>
                <w:sz w:val="22"/>
                <w:szCs w:val="22"/>
                <w:lang w:val="mk-MK"/>
              </w:rPr>
              <w:fldChar w:fldCharType="end"/>
            </w:r>
          </w:p>
        </w:tc>
      </w:tr>
      <w:tr w:rsidR="00794832" w:rsidRPr="00056319" w:rsidTr="003D7289">
        <w:trPr>
          <w:cantSplit/>
          <w:trHeight w:val="498"/>
        </w:trPr>
        <w:tc>
          <w:tcPr>
            <w:tcW w:w="5148" w:type="dxa"/>
            <w:tcBorders>
              <w:top w:val="single" w:sz="4" w:space="0" w:color="auto"/>
              <w:left w:val="single" w:sz="4" w:space="0" w:color="auto"/>
              <w:bottom w:val="single" w:sz="4" w:space="0" w:color="auto"/>
              <w:right w:val="nil"/>
            </w:tcBorders>
            <w:shd w:val="clear" w:color="auto" w:fill="auto"/>
          </w:tcPr>
          <w:p w:rsidR="00794832" w:rsidRPr="00056319" w:rsidRDefault="00794832" w:rsidP="003D7289">
            <w:pPr>
              <w:jc w:val="both"/>
              <w:rPr>
                <w:lang w:val="mk-MK"/>
              </w:rPr>
            </w:pPr>
            <w:r w:rsidRPr="00056319">
              <w:rPr>
                <w:sz w:val="22"/>
                <w:lang w:val="mk-MK"/>
              </w:rPr>
              <w:t>- План за работа (бизнис план),</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5A0220" w:rsidP="003D7289">
            <w:pPr>
              <w:pStyle w:val="AnnexList"/>
              <w:suppressAutoHyphens w:val="0"/>
              <w:autoSpaceDE w:val="0"/>
              <w:autoSpaceDN w:val="0"/>
              <w:adjustRightInd w:val="0"/>
              <w:rPr>
                <w:rFonts w:cs="Arial"/>
                <w:szCs w:val="22"/>
                <w:lang w:val="mk-MK"/>
              </w:rPr>
            </w:pPr>
            <w:r w:rsidRPr="00056319">
              <w:rPr>
                <w:rFonts w:cs="Arial"/>
                <w:sz w:val="22"/>
                <w:szCs w:val="22"/>
                <w:lang w:val="mk-MK"/>
              </w:rPr>
              <w:fldChar w:fldCharType="begin">
                <w:ffData>
                  <w:name w:val="Check6"/>
                  <w:enabled/>
                  <w:calcOnExit w:val="0"/>
                  <w:checkBox>
                    <w:sizeAuto/>
                    <w:default w:val="0"/>
                  </w:checkBox>
                </w:ffData>
              </w:fldChar>
            </w:r>
            <w:r w:rsidR="00794832" w:rsidRPr="00056319">
              <w:rPr>
                <w:rFonts w:cs="Arial"/>
                <w:sz w:val="22"/>
                <w:szCs w:val="22"/>
                <w:lang w:val="mk-MK"/>
              </w:rPr>
              <w:instrText xml:space="preserve"> FORMCHECKBOX </w:instrText>
            </w:r>
            <w:r w:rsidRPr="00056319">
              <w:rPr>
                <w:rFonts w:cs="Arial"/>
                <w:sz w:val="22"/>
                <w:szCs w:val="22"/>
                <w:lang w:val="mk-MK"/>
              </w:rPr>
            </w:r>
            <w:r w:rsidRPr="00056319">
              <w:rPr>
                <w:rFonts w:cs="Arial"/>
                <w:sz w:val="22"/>
                <w:szCs w:val="22"/>
                <w:lang w:val="mk-MK"/>
              </w:rPr>
              <w:fldChar w:fldCharType="end"/>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5A0220" w:rsidP="003D7289">
            <w:pPr>
              <w:autoSpaceDE w:val="0"/>
              <w:autoSpaceDN w:val="0"/>
              <w:adjustRightInd w:val="0"/>
              <w:jc w:val="both"/>
              <w:rPr>
                <w:rFonts w:cs="Arial"/>
                <w:szCs w:val="22"/>
                <w:lang w:val="mk-MK"/>
              </w:rPr>
            </w:pPr>
            <w:r w:rsidRPr="00056319">
              <w:rPr>
                <w:rFonts w:cs="Arial"/>
                <w:sz w:val="22"/>
                <w:szCs w:val="22"/>
                <w:lang w:val="mk-MK"/>
              </w:rPr>
              <w:fldChar w:fldCharType="begin">
                <w:ffData>
                  <w:name w:val="Check6"/>
                  <w:enabled/>
                  <w:calcOnExit w:val="0"/>
                  <w:checkBox>
                    <w:sizeAuto/>
                    <w:default w:val="0"/>
                  </w:checkBox>
                </w:ffData>
              </w:fldChar>
            </w:r>
            <w:r w:rsidR="00794832" w:rsidRPr="00056319">
              <w:rPr>
                <w:rFonts w:cs="Arial"/>
                <w:sz w:val="22"/>
                <w:szCs w:val="22"/>
                <w:lang w:val="mk-MK"/>
              </w:rPr>
              <w:instrText xml:space="preserve"> FORMCHECKBOX </w:instrText>
            </w:r>
            <w:r w:rsidRPr="00056319">
              <w:rPr>
                <w:rFonts w:cs="Arial"/>
                <w:sz w:val="22"/>
                <w:szCs w:val="22"/>
                <w:lang w:val="mk-MK"/>
              </w:rPr>
            </w:r>
            <w:r w:rsidRPr="00056319">
              <w:rPr>
                <w:rFonts w:cs="Arial"/>
                <w:sz w:val="22"/>
                <w:szCs w:val="22"/>
                <w:lang w:val="mk-MK"/>
              </w:rPr>
              <w:fldChar w:fldCharType="end"/>
            </w:r>
          </w:p>
        </w:tc>
      </w:tr>
      <w:tr w:rsidR="00794832" w:rsidRPr="00056319" w:rsidTr="003D7289">
        <w:trPr>
          <w:cantSplit/>
          <w:trHeight w:val="498"/>
        </w:trPr>
        <w:tc>
          <w:tcPr>
            <w:tcW w:w="5148" w:type="dxa"/>
            <w:tcBorders>
              <w:top w:val="single" w:sz="4" w:space="0" w:color="auto"/>
              <w:left w:val="single" w:sz="4" w:space="0" w:color="auto"/>
              <w:bottom w:val="single" w:sz="4" w:space="0" w:color="auto"/>
              <w:right w:val="nil"/>
            </w:tcBorders>
            <w:shd w:val="clear" w:color="auto" w:fill="auto"/>
          </w:tcPr>
          <w:p w:rsidR="00794832" w:rsidRPr="00056319" w:rsidRDefault="00794832" w:rsidP="003D7289">
            <w:pPr>
              <w:jc w:val="both"/>
              <w:rPr>
                <w:lang w:val="mk-MK"/>
              </w:rPr>
            </w:pPr>
            <w:r w:rsidRPr="00056319">
              <w:rPr>
                <w:sz w:val="22"/>
                <w:lang w:val="mk-MK"/>
              </w:rPr>
              <w:lastRenderedPageBreak/>
              <w:t xml:space="preserve">- Потврда за платени даноци и придонеси, согласно законската регулатива на </w:t>
            </w:r>
            <w:r w:rsidR="00FE424F">
              <w:rPr>
                <w:sz w:val="22"/>
                <w:lang w:val="mk-MK"/>
              </w:rPr>
              <w:t>Република Северна Македонија</w:t>
            </w:r>
            <w:r w:rsidRPr="00056319">
              <w:rPr>
                <w:sz w:val="22"/>
                <w:lang w:val="mk-MK"/>
              </w:rPr>
              <w:t>, за последните три месеци, пред датумот на поднесување на барањето.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5A0220" w:rsidP="003D7289">
            <w:pPr>
              <w:pStyle w:val="AnnexList"/>
              <w:suppressAutoHyphens w:val="0"/>
              <w:autoSpaceDE w:val="0"/>
              <w:autoSpaceDN w:val="0"/>
              <w:adjustRightInd w:val="0"/>
              <w:rPr>
                <w:rFonts w:cs="Arial"/>
                <w:szCs w:val="22"/>
                <w:lang w:val="mk-MK"/>
              </w:rPr>
            </w:pPr>
            <w:r w:rsidRPr="00056319">
              <w:rPr>
                <w:rFonts w:cs="Arial"/>
                <w:sz w:val="22"/>
                <w:szCs w:val="22"/>
                <w:lang w:val="mk-MK"/>
              </w:rPr>
              <w:fldChar w:fldCharType="begin">
                <w:ffData>
                  <w:name w:val="Check6"/>
                  <w:enabled/>
                  <w:calcOnExit w:val="0"/>
                  <w:checkBox>
                    <w:sizeAuto/>
                    <w:default w:val="0"/>
                  </w:checkBox>
                </w:ffData>
              </w:fldChar>
            </w:r>
            <w:r w:rsidR="00794832" w:rsidRPr="00056319">
              <w:rPr>
                <w:rFonts w:cs="Arial"/>
                <w:sz w:val="22"/>
                <w:szCs w:val="22"/>
                <w:lang w:val="mk-MK"/>
              </w:rPr>
              <w:instrText xml:space="preserve"> FORMCHECKBOX </w:instrText>
            </w:r>
            <w:r w:rsidRPr="00056319">
              <w:rPr>
                <w:rFonts w:cs="Arial"/>
                <w:sz w:val="22"/>
                <w:szCs w:val="22"/>
                <w:lang w:val="mk-MK"/>
              </w:rPr>
            </w:r>
            <w:r w:rsidRPr="00056319">
              <w:rPr>
                <w:rFonts w:cs="Arial"/>
                <w:sz w:val="22"/>
                <w:szCs w:val="22"/>
                <w:lang w:val="mk-MK"/>
              </w:rPr>
              <w:fldChar w:fldCharType="end"/>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5A0220" w:rsidP="003D7289">
            <w:pPr>
              <w:autoSpaceDE w:val="0"/>
              <w:autoSpaceDN w:val="0"/>
              <w:adjustRightInd w:val="0"/>
              <w:jc w:val="both"/>
              <w:rPr>
                <w:rFonts w:cs="Arial"/>
                <w:szCs w:val="22"/>
                <w:lang w:val="mk-MK"/>
              </w:rPr>
            </w:pPr>
            <w:r w:rsidRPr="00056319">
              <w:rPr>
                <w:rFonts w:cs="Arial"/>
                <w:sz w:val="22"/>
                <w:szCs w:val="22"/>
                <w:lang w:val="mk-MK"/>
              </w:rPr>
              <w:fldChar w:fldCharType="begin">
                <w:ffData>
                  <w:name w:val="Check6"/>
                  <w:enabled/>
                  <w:calcOnExit w:val="0"/>
                  <w:checkBox>
                    <w:sizeAuto/>
                    <w:default w:val="0"/>
                  </w:checkBox>
                </w:ffData>
              </w:fldChar>
            </w:r>
            <w:r w:rsidR="00794832" w:rsidRPr="00056319">
              <w:rPr>
                <w:rFonts w:cs="Arial"/>
                <w:sz w:val="22"/>
                <w:szCs w:val="22"/>
                <w:lang w:val="mk-MK"/>
              </w:rPr>
              <w:instrText xml:space="preserve"> FORMCHECKBOX </w:instrText>
            </w:r>
            <w:r w:rsidRPr="00056319">
              <w:rPr>
                <w:rFonts w:cs="Arial"/>
                <w:sz w:val="22"/>
                <w:szCs w:val="22"/>
                <w:lang w:val="mk-MK"/>
              </w:rPr>
            </w:r>
            <w:r w:rsidRPr="00056319">
              <w:rPr>
                <w:rFonts w:cs="Arial"/>
                <w:sz w:val="22"/>
                <w:szCs w:val="22"/>
                <w:lang w:val="mk-MK"/>
              </w:rPr>
              <w:fldChar w:fldCharType="end"/>
            </w:r>
          </w:p>
        </w:tc>
      </w:tr>
      <w:tr w:rsidR="00794832" w:rsidRPr="00F83578" w:rsidTr="003D7289">
        <w:trPr>
          <w:cantSplit/>
          <w:trHeight w:val="498"/>
        </w:trPr>
        <w:tc>
          <w:tcPr>
            <w:tcW w:w="9354" w:type="dxa"/>
            <w:gridSpan w:val="3"/>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794832" w:rsidP="003D7289">
            <w:pPr>
              <w:autoSpaceDE w:val="0"/>
              <w:autoSpaceDN w:val="0"/>
              <w:adjustRightInd w:val="0"/>
              <w:jc w:val="both"/>
              <w:rPr>
                <w:rFonts w:cs="Arial"/>
                <w:szCs w:val="22"/>
                <w:lang w:val="mk-MK"/>
              </w:rPr>
            </w:pPr>
            <w:r w:rsidRPr="00056319">
              <w:rPr>
                <w:sz w:val="22"/>
                <w:lang w:val="mk-MK"/>
              </w:rPr>
              <w:t>4б) Правно лице без претходно работно искуство во областа на управување со железничката инфраструктура:</w:t>
            </w:r>
          </w:p>
        </w:tc>
      </w:tr>
      <w:tr w:rsidR="00794832" w:rsidRPr="00056319" w:rsidTr="003D7289">
        <w:trPr>
          <w:cantSplit/>
          <w:trHeight w:val="498"/>
        </w:trPr>
        <w:tc>
          <w:tcPr>
            <w:tcW w:w="5148" w:type="dxa"/>
            <w:tcBorders>
              <w:top w:val="single" w:sz="4" w:space="0" w:color="auto"/>
              <w:left w:val="single" w:sz="4" w:space="0" w:color="auto"/>
              <w:bottom w:val="single" w:sz="4" w:space="0" w:color="auto"/>
              <w:right w:val="nil"/>
            </w:tcBorders>
            <w:shd w:val="clear" w:color="auto" w:fill="auto"/>
          </w:tcPr>
          <w:p w:rsidR="00794832" w:rsidRPr="00056319" w:rsidRDefault="00794832" w:rsidP="003D7289">
            <w:pPr>
              <w:jc w:val="both"/>
              <w:rPr>
                <w:lang w:val="mk-MK"/>
              </w:rPr>
            </w:pPr>
            <w:r w:rsidRPr="00056319">
              <w:rPr>
                <w:sz w:val="22"/>
                <w:lang w:val="mk-MK"/>
              </w:rPr>
              <w:t>- Годишна завршна сметка, ревидирана од независен ревизор, за последната година пред поднесувањето на барањето и соодветен ревизорски извештај,</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5A0220" w:rsidP="003D7289">
            <w:pPr>
              <w:pStyle w:val="AnnexList"/>
              <w:suppressAutoHyphens w:val="0"/>
              <w:autoSpaceDE w:val="0"/>
              <w:autoSpaceDN w:val="0"/>
              <w:adjustRightInd w:val="0"/>
              <w:rPr>
                <w:rFonts w:cs="Arial"/>
                <w:szCs w:val="22"/>
                <w:lang w:val="mk-MK"/>
              </w:rPr>
            </w:pPr>
            <w:r w:rsidRPr="00056319">
              <w:rPr>
                <w:rFonts w:cs="Arial"/>
                <w:sz w:val="22"/>
                <w:szCs w:val="22"/>
                <w:lang w:val="mk-MK"/>
              </w:rPr>
              <w:fldChar w:fldCharType="begin">
                <w:ffData>
                  <w:name w:val="Check6"/>
                  <w:enabled/>
                  <w:calcOnExit w:val="0"/>
                  <w:checkBox>
                    <w:sizeAuto/>
                    <w:default w:val="0"/>
                  </w:checkBox>
                </w:ffData>
              </w:fldChar>
            </w:r>
            <w:r w:rsidR="00794832" w:rsidRPr="00056319">
              <w:rPr>
                <w:rFonts w:cs="Arial"/>
                <w:sz w:val="22"/>
                <w:szCs w:val="22"/>
                <w:lang w:val="mk-MK"/>
              </w:rPr>
              <w:instrText xml:space="preserve"> FORMCHECKBOX </w:instrText>
            </w:r>
            <w:r w:rsidRPr="00056319">
              <w:rPr>
                <w:rFonts w:cs="Arial"/>
                <w:sz w:val="22"/>
                <w:szCs w:val="22"/>
                <w:lang w:val="mk-MK"/>
              </w:rPr>
            </w:r>
            <w:r w:rsidRPr="00056319">
              <w:rPr>
                <w:rFonts w:cs="Arial"/>
                <w:sz w:val="22"/>
                <w:szCs w:val="22"/>
                <w:lang w:val="mk-MK"/>
              </w:rPr>
              <w:fldChar w:fldCharType="end"/>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5A0220" w:rsidP="003D7289">
            <w:pPr>
              <w:autoSpaceDE w:val="0"/>
              <w:autoSpaceDN w:val="0"/>
              <w:adjustRightInd w:val="0"/>
              <w:jc w:val="both"/>
              <w:rPr>
                <w:rFonts w:cs="Arial"/>
                <w:szCs w:val="22"/>
                <w:lang w:val="mk-MK"/>
              </w:rPr>
            </w:pPr>
            <w:r w:rsidRPr="00056319">
              <w:rPr>
                <w:rFonts w:cs="Arial"/>
                <w:sz w:val="22"/>
                <w:szCs w:val="22"/>
                <w:lang w:val="mk-MK"/>
              </w:rPr>
              <w:fldChar w:fldCharType="begin">
                <w:ffData>
                  <w:name w:val="Check6"/>
                  <w:enabled/>
                  <w:calcOnExit w:val="0"/>
                  <w:checkBox>
                    <w:sizeAuto/>
                    <w:default w:val="0"/>
                  </w:checkBox>
                </w:ffData>
              </w:fldChar>
            </w:r>
            <w:r w:rsidR="00794832" w:rsidRPr="00056319">
              <w:rPr>
                <w:rFonts w:cs="Arial"/>
                <w:sz w:val="22"/>
                <w:szCs w:val="22"/>
                <w:lang w:val="mk-MK"/>
              </w:rPr>
              <w:instrText xml:space="preserve"> FORMCHECKBOX </w:instrText>
            </w:r>
            <w:r w:rsidRPr="00056319">
              <w:rPr>
                <w:rFonts w:cs="Arial"/>
                <w:sz w:val="22"/>
                <w:szCs w:val="22"/>
                <w:lang w:val="mk-MK"/>
              </w:rPr>
            </w:r>
            <w:r w:rsidRPr="00056319">
              <w:rPr>
                <w:rFonts w:cs="Arial"/>
                <w:sz w:val="22"/>
                <w:szCs w:val="22"/>
                <w:lang w:val="mk-MK"/>
              </w:rPr>
              <w:fldChar w:fldCharType="end"/>
            </w:r>
          </w:p>
        </w:tc>
      </w:tr>
      <w:tr w:rsidR="00794832" w:rsidRPr="00056319" w:rsidTr="003D7289">
        <w:trPr>
          <w:cantSplit/>
          <w:trHeight w:val="498"/>
        </w:trPr>
        <w:tc>
          <w:tcPr>
            <w:tcW w:w="5148" w:type="dxa"/>
            <w:tcBorders>
              <w:top w:val="single" w:sz="4" w:space="0" w:color="auto"/>
              <w:left w:val="single" w:sz="4" w:space="0" w:color="auto"/>
              <w:bottom w:val="single" w:sz="4" w:space="0" w:color="auto"/>
              <w:right w:val="nil"/>
            </w:tcBorders>
            <w:shd w:val="clear" w:color="auto" w:fill="auto"/>
          </w:tcPr>
          <w:p w:rsidR="00794832" w:rsidRPr="00056319" w:rsidRDefault="00794832" w:rsidP="003D7289">
            <w:pPr>
              <w:jc w:val="both"/>
              <w:rPr>
                <w:lang w:val="mk-MK"/>
              </w:rPr>
            </w:pPr>
            <w:r w:rsidRPr="00056319">
              <w:rPr>
                <w:sz w:val="22"/>
                <w:lang w:val="mk-MK"/>
              </w:rPr>
              <w:t>- Капитал со кој располага (трајни средства),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5A0220" w:rsidP="003D7289">
            <w:pPr>
              <w:pStyle w:val="AnnexList"/>
              <w:suppressAutoHyphens w:val="0"/>
              <w:autoSpaceDE w:val="0"/>
              <w:autoSpaceDN w:val="0"/>
              <w:adjustRightInd w:val="0"/>
              <w:rPr>
                <w:rFonts w:cs="Arial"/>
                <w:szCs w:val="22"/>
                <w:lang w:val="mk-MK"/>
              </w:rPr>
            </w:pPr>
            <w:r w:rsidRPr="00056319">
              <w:rPr>
                <w:rFonts w:cs="Arial"/>
                <w:sz w:val="22"/>
                <w:szCs w:val="22"/>
                <w:lang w:val="mk-MK"/>
              </w:rPr>
              <w:fldChar w:fldCharType="begin">
                <w:ffData>
                  <w:name w:val="Check6"/>
                  <w:enabled/>
                  <w:calcOnExit w:val="0"/>
                  <w:checkBox>
                    <w:sizeAuto/>
                    <w:default w:val="0"/>
                  </w:checkBox>
                </w:ffData>
              </w:fldChar>
            </w:r>
            <w:r w:rsidR="00794832" w:rsidRPr="00056319">
              <w:rPr>
                <w:rFonts w:cs="Arial"/>
                <w:sz w:val="22"/>
                <w:szCs w:val="22"/>
                <w:lang w:val="mk-MK"/>
              </w:rPr>
              <w:instrText xml:space="preserve"> FORMCHECKBOX </w:instrText>
            </w:r>
            <w:r w:rsidRPr="00056319">
              <w:rPr>
                <w:rFonts w:cs="Arial"/>
                <w:sz w:val="22"/>
                <w:szCs w:val="22"/>
                <w:lang w:val="mk-MK"/>
              </w:rPr>
            </w:r>
            <w:r w:rsidRPr="00056319">
              <w:rPr>
                <w:rFonts w:cs="Arial"/>
                <w:sz w:val="22"/>
                <w:szCs w:val="22"/>
                <w:lang w:val="mk-MK"/>
              </w:rPr>
              <w:fldChar w:fldCharType="end"/>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5A0220" w:rsidP="003D7289">
            <w:pPr>
              <w:autoSpaceDE w:val="0"/>
              <w:autoSpaceDN w:val="0"/>
              <w:adjustRightInd w:val="0"/>
              <w:jc w:val="both"/>
              <w:rPr>
                <w:rFonts w:cs="Arial"/>
                <w:szCs w:val="22"/>
                <w:lang w:val="mk-MK"/>
              </w:rPr>
            </w:pPr>
            <w:r w:rsidRPr="00056319">
              <w:rPr>
                <w:rFonts w:cs="Arial"/>
                <w:sz w:val="22"/>
                <w:szCs w:val="22"/>
                <w:lang w:val="mk-MK"/>
              </w:rPr>
              <w:fldChar w:fldCharType="begin">
                <w:ffData>
                  <w:name w:val="Check6"/>
                  <w:enabled/>
                  <w:calcOnExit w:val="0"/>
                  <w:checkBox>
                    <w:sizeAuto/>
                    <w:default w:val="0"/>
                  </w:checkBox>
                </w:ffData>
              </w:fldChar>
            </w:r>
            <w:r w:rsidR="00794832" w:rsidRPr="00056319">
              <w:rPr>
                <w:rFonts w:cs="Arial"/>
                <w:sz w:val="22"/>
                <w:szCs w:val="22"/>
                <w:lang w:val="mk-MK"/>
              </w:rPr>
              <w:instrText xml:space="preserve"> FORMCHECKBOX </w:instrText>
            </w:r>
            <w:r w:rsidRPr="00056319">
              <w:rPr>
                <w:rFonts w:cs="Arial"/>
                <w:sz w:val="22"/>
                <w:szCs w:val="22"/>
                <w:lang w:val="mk-MK"/>
              </w:rPr>
            </w:r>
            <w:r w:rsidRPr="00056319">
              <w:rPr>
                <w:rFonts w:cs="Arial"/>
                <w:sz w:val="22"/>
                <w:szCs w:val="22"/>
                <w:lang w:val="mk-MK"/>
              </w:rPr>
              <w:fldChar w:fldCharType="end"/>
            </w:r>
          </w:p>
        </w:tc>
      </w:tr>
      <w:tr w:rsidR="00794832" w:rsidRPr="00056319" w:rsidTr="003D7289">
        <w:trPr>
          <w:cantSplit/>
          <w:trHeight w:val="498"/>
        </w:trPr>
        <w:tc>
          <w:tcPr>
            <w:tcW w:w="5148" w:type="dxa"/>
            <w:tcBorders>
              <w:top w:val="single" w:sz="4" w:space="0" w:color="auto"/>
              <w:left w:val="single" w:sz="4" w:space="0" w:color="auto"/>
              <w:bottom w:val="single" w:sz="4" w:space="0" w:color="auto"/>
              <w:right w:val="nil"/>
            </w:tcBorders>
            <w:shd w:val="clear" w:color="auto" w:fill="auto"/>
          </w:tcPr>
          <w:p w:rsidR="00794832" w:rsidRPr="00056319" w:rsidRDefault="00794832" w:rsidP="003D7289">
            <w:pPr>
              <w:jc w:val="both"/>
              <w:rPr>
                <w:lang w:val="mk-MK"/>
              </w:rPr>
            </w:pPr>
            <w:r w:rsidRPr="00056319">
              <w:rPr>
                <w:sz w:val="22"/>
                <w:lang w:val="mk-MK"/>
              </w:rPr>
              <w:t>- Салдо во банките,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5A0220" w:rsidP="003D7289">
            <w:pPr>
              <w:pStyle w:val="AnnexList"/>
              <w:suppressAutoHyphens w:val="0"/>
              <w:autoSpaceDE w:val="0"/>
              <w:autoSpaceDN w:val="0"/>
              <w:adjustRightInd w:val="0"/>
              <w:rPr>
                <w:rFonts w:cs="Arial"/>
                <w:szCs w:val="22"/>
                <w:lang w:val="mk-MK"/>
              </w:rPr>
            </w:pPr>
            <w:r w:rsidRPr="00056319">
              <w:rPr>
                <w:rFonts w:cs="Arial"/>
                <w:sz w:val="22"/>
                <w:szCs w:val="22"/>
                <w:lang w:val="mk-MK"/>
              </w:rPr>
              <w:fldChar w:fldCharType="begin">
                <w:ffData>
                  <w:name w:val="Check6"/>
                  <w:enabled/>
                  <w:calcOnExit w:val="0"/>
                  <w:checkBox>
                    <w:sizeAuto/>
                    <w:default w:val="0"/>
                  </w:checkBox>
                </w:ffData>
              </w:fldChar>
            </w:r>
            <w:r w:rsidR="00794832" w:rsidRPr="00056319">
              <w:rPr>
                <w:rFonts w:cs="Arial"/>
                <w:sz w:val="22"/>
                <w:szCs w:val="22"/>
                <w:lang w:val="mk-MK"/>
              </w:rPr>
              <w:instrText xml:space="preserve"> FORMCHECKBOX </w:instrText>
            </w:r>
            <w:r w:rsidRPr="00056319">
              <w:rPr>
                <w:rFonts w:cs="Arial"/>
                <w:sz w:val="22"/>
                <w:szCs w:val="22"/>
                <w:lang w:val="mk-MK"/>
              </w:rPr>
            </w:r>
            <w:r w:rsidRPr="00056319">
              <w:rPr>
                <w:rFonts w:cs="Arial"/>
                <w:sz w:val="22"/>
                <w:szCs w:val="22"/>
                <w:lang w:val="mk-MK"/>
              </w:rPr>
              <w:fldChar w:fldCharType="end"/>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5A0220" w:rsidP="003D7289">
            <w:pPr>
              <w:autoSpaceDE w:val="0"/>
              <w:autoSpaceDN w:val="0"/>
              <w:adjustRightInd w:val="0"/>
              <w:jc w:val="both"/>
              <w:rPr>
                <w:rFonts w:cs="Arial"/>
                <w:szCs w:val="22"/>
                <w:lang w:val="mk-MK"/>
              </w:rPr>
            </w:pPr>
            <w:r w:rsidRPr="00056319">
              <w:rPr>
                <w:rFonts w:cs="Arial"/>
                <w:sz w:val="22"/>
                <w:szCs w:val="22"/>
                <w:lang w:val="mk-MK"/>
              </w:rPr>
              <w:fldChar w:fldCharType="begin">
                <w:ffData>
                  <w:name w:val="Check6"/>
                  <w:enabled/>
                  <w:calcOnExit w:val="0"/>
                  <w:checkBox>
                    <w:sizeAuto/>
                    <w:default w:val="0"/>
                  </w:checkBox>
                </w:ffData>
              </w:fldChar>
            </w:r>
            <w:r w:rsidR="00794832" w:rsidRPr="00056319">
              <w:rPr>
                <w:rFonts w:cs="Arial"/>
                <w:sz w:val="22"/>
                <w:szCs w:val="22"/>
                <w:lang w:val="mk-MK"/>
              </w:rPr>
              <w:instrText xml:space="preserve"> FORMCHECKBOX </w:instrText>
            </w:r>
            <w:r w:rsidRPr="00056319">
              <w:rPr>
                <w:rFonts w:cs="Arial"/>
                <w:sz w:val="22"/>
                <w:szCs w:val="22"/>
                <w:lang w:val="mk-MK"/>
              </w:rPr>
            </w:r>
            <w:r w:rsidRPr="00056319">
              <w:rPr>
                <w:rFonts w:cs="Arial"/>
                <w:sz w:val="22"/>
                <w:szCs w:val="22"/>
                <w:lang w:val="mk-MK"/>
              </w:rPr>
              <w:fldChar w:fldCharType="end"/>
            </w:r>
          </w:p>
        </w:tc>
      </w:tr>
      <w:tr w:rsidR="00794832" w:rsidRPr="00056319" w:rsidTr="003D7289">
        <w:trPr>
          <w:cantSplit/>
          <w:trHeight w:val="498"/>
        </w:trPr>
        <w:tc>
          <w:tcPr>
            <w:tcW w:w="5148" w:type="dxa"/>
            <w:tcBorders>
              <w:top w:val="single" w:sz="4" w:space="0" w:color="auto"/>
              <w:left w:val="single" w:sz="4" w:space="0" w:color="auto"/>
              <w:bottom w:val="single" w:sz="4" w:space="0" w:color="auto"/>
              <w:right w:val="nil"/>
            </w:tcBorders>
            <w:shd w:val="clear" w:color="auto" w:fill="auto"/>
          </w:tcPr>
          <w:p w:rsidR="00794832" w:rsidRPr="00056319" w:rsidRDefault="00794832" w:rsidP="003D7289">
            <w:pPr>
              <w:jc w:val="both"/>
              <w:rPr>
                <w:lang w:val="mk-MK"/>
              </w:rPr>
            </w:pPr>
            <w:r w:rsidRPr="00056319">
              <w:rPr>
                <w:sz w:val="22"/>
                <w:lang w:val="mk-MK"/>
              </w:rPr>
              <w:t>- План за работа (бизнис план),</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5A0220" w:rsidP="003D7289">
            <w:pPr>
              <w:pStyle w:val="AnnexList"/>
              <w:suppressAutoHyphens w:val="0"/>
              <w:autoSpaceDE w:val="0"/>
              <w:autoSpaceDN w:val="0"/>
              <w:adjustRightInd w:val="0"/>
              <w:rPr>
                <w:rFonts w:cs="Arial"/>
                <w:szCs w:val="22"/>
                <w:lang w:val="mk-MK"/>
              </w:rPr>
            </w:pPr>
            <w:r w:rsidRPr="00056319">
              <w:rPr>
                <w:rFonts w:cs="Arial"/>
                <w:sz w:val="22"/>
                <w:szCs w:val="22"/>
                <w:lang w:val="mk-MK"/>
              </w:rPr>
              <w:fldChar w:fldCharType="begin">
                <w:ffData>
                  <w:name w:val="Check6"/>
                  <w:enabled/>
                  <w:calcOnExit w:val="0"/>
                  <w:checkBox>
                    <w:sizeAuto/>
                    <w:default w:val="0"/>
                  </w:checkBox>
                </w:ffData>
              </w:fldChar>
            </w:r>
            <w:r w:rsidR="00794832" w:rsidRPr="00056319">
              <w:rPr>
                <w:rFonts w:cs="Arial"/>
                <w:sz w:val="22"/>
                <w:szCs w:val="22"/>
                <w:lang w:val="mk-MK"/>
              </w:rPr>
              <w:instrText xml:space="preserve"> FORMCHECKBOX </w:instrText>
            </w:r>
            <w:r w:rsidRPr="00056319">
              <w:rPr>
                <w:rFonts w:cs="Arial"/>
                <w:sz w:val="22"/>
                <w:szCs w:val="22"/>
                <w:lang w:val="mk-MK"/>
              </w:rPr>
            </w:r>
            <w:r w:rsidRPr="00056319">
              <w:rPr>
                <w:rFonts w:cs="Arial"/>
                <w:sz w:val="22"/>
                <w:szCs w:val="22"/>
                <w:lang w:val="mk-MK"/>
              </w:rPr>
              <w:fldChar w:fldCharType="end"/>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5A0220" w:rsidP="003D7289">
            <w:pPr>
              <w:autoSpaceDE w:val="0"/>
              <w:autoSpaceDN w:val="0"/>
              <w:adjustRightInd w:val="0"/>
              <w:jc w:val="both"/>
              <w:rPr>
                <w:rFonts w:cs="Arial"/>
                <w:szCs w:val="22"/>
                <w:lang w:val="mk-MK"/>
              </w:rPr>
            </w:pPr>
            <w:r w:rsidRPr="00056319">
              <w:rPr>
                <w:rFonts w:cs="Arial"/>
                <w:sz w:val="22"/>
                <w:szCs w:val="22"/>
                <w:lang w:val="mk-MK"/>
              </w:rPr>
              <w:fldChar w:fldCharType="begin">
                <w:ffData>
                  <w:name w:val="Check6"/>
                  <w:enabled/>
                  <w:calcOnExit w:val="0"/>
                  <w:checkBox>
                    <w:sizeAuto/>
                    <w:default w:val="0"/>
                  </w:checkBox>
                </w:ffData>
              </w:fldChar>
            </w:r>
            <w:r w:rsidR="00794832" w:rsidRPr="00056319">
              <w:rPr>
                <w:rFonts w:cs="Arial"/>
                <w:sz w:val="22"/>
                <w:szCs w:val="22"/>
                <w:lang w:val="mk-MK"/>
              </w:rPr>
              <w:instrText xml:space="preserve"> FORMCHECKBOX </w:instrText>
            </w:r>
            <w:r w:rsidRPr="00056319">
              <w:rPr>
                <w:rFonts w:cs="Arial"/>
                <w:sz w:val="22"/>
                <w:szCs w:val="22"/>
                <w:lang w:val="mk-MK"/>
              </w:rPr>
            </w:r>
            <w:r w:rsidRPr="00056319">
              <w:rPr>
                <w:rFonts w:cs="Arial"/>
                <w:sz w:val="22"/>
                <w:szCs w:val="22"/>
                <w:lang w:val="mk-MK"/>
              </w:rPr>
              <w:fldChar w:fldCharType="end"/>
            </w:r>
          </w:p>
        </w:tc>
      </w:tr>
      <w:tr w:rsidR="00794832" w:rsidRPr="00056319" w:rsidTr="003D7289">
        <w:trPr>
          <w:cantSplit/>
          <w:trHeight w:val="498"/>
        </w:trPr>
        <w:tc>
          <w:tcPr>
            <w:tcW w:w="5148" w:type="dxa"/>
            <w:tcBorders>
              <w:top w:val="single" w:sz="4" w:space="0" w:color="auto"/>
              <w:left w:val="single" w:sz="4" w:space="0" w:color="auto"/>
              <w:bottom w:val="single" w:sz="4" w:space="0" w:color="auto"/>
              <w:right w:val="nil"/>
            </w:tcBorders>
            <w:shd w:val="clear" w:color="auto" w:fill="auto"/>
          </w:tcPr>
          <w:p w:rsidR="00794832" w:rsidRPr="00056319" w:rsidRDefault="00794832" w:rsidP="003D7289">
            <w:pPr>
              <w:jc w:val="both"/>
              <w:rPr>
                <w:lang w:val="mk-MK"/>
              </w:rPr>
            </w:pPr>
            <w:r w:rsidRPr="00056319">
              <w:rPr>
                <w:sz w:val="22"/>
                <w:lang w:val="mk-MK"/>
              </w:rPr>
              <w:t xml:space="preserve">- Потврда за платени даноци и придонеси, согласно законската регулатива на </w:t>
            </w:r>
            <w:r w:rsidR="00FE424F">
              <w:rPr>
                <w:sz w:val="22"/>
                <w:lang w:val="mk-MK"/>
              </w:rPr>
              <w:t>Република Северна Македонија</w:t>
            </w:r>
            <w:r w:rsidRPr="00056319">
              <w:rPr>
                <w:sz w:val="22"/>
                <w:lang w:val="mk-MK"/>
              </w:rPr>
              <w:t>, за последните три месеци, пред датумот на поднесување на барањето.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5A0220" w:rsidP="003D7289">
            <w:pPr>
              <w:pStyle w:val="AnnexList"/>
              <w:suppressAutoHyphens w:val="0"/>
              <w:autoSpaceDE w:val="0"/>
              <w:autoSpaceDN w:val="0"/>
              <w:adjustRightInd w:val="0"/>
              <w:rPr>
                <w:rFonts w:cs="Arial"/>
                <w:szCs w:val="22"/>
                <w:lang w:val="mk-MK"/>
              </w:rPr>
            </w:pPr>
            <w:r w:rsidRPr="00056319">
              <w:rPr>
                <w:rFonts w:cs="Arial"/>
                <w:sz w:val="22"/>
                <w:szCs w:val="22"/>
                <w:lang w:val="mk-MK"/>
              </w:rPr>
              <w:fldChar w:fldCharType="begin">
                <w:ffData>
                  <w:name w:val="Check6"/>
                  <w:enabled/>
                  <w:calcOnExit w:val="0"/>
                  <w:checkBox>
                    <w:sizeAuto/>
                    <w:default w:val="0"/>
                  </w:checkBox>
                </w:ffData>
              </w:fldChar>
            </w:r>
            <w:r w:rsidR="00794832" w:rsidRPr="00056319">
              <w:rPr>
                <w:rFonts w:cs="Arial"/>
                <w:sz w:val="22"/>
                <w:szCs w:val="22"/>
                <w:lang w:val="mk-MK"/>
              </w:rPr>
              <w:instrText xml:space="preserve"> FORMCHECKBOX </w:instrText>
            </w:r>
            <w:r w:rsidRPr="00056319">
              <w:rPr>
                <w:rFonts w:cs="Arial"/>
                <w:sz w:val="22"/>
                <w:szCs w:val="22"/>
                <w:lang w:val="mk-MK"/>
              </w:rPr>
            </w:r>
            <w:r w:rsidRPr="00056319">
              <w:rPr>
                <w:rFonts w:cs="Arial"/>
                <w:sz w:val="22"/>
                <w:szCs w:val="22"/>
                <w:lang w:val="mk-MK"/>
              </w:rPr>
              <w:fldChar w:fldCharType="end"/>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5A0220" w:rsidP="003D7289">
            <w:pPr>
              <w:autoSpaceDE w:val="0"/>
              <w:autoSpaceDN w:val="0"/>
              <w:adjustRightInd w:val="0"/>
              <w:jc w:val="both"/>
              <w:rPr>
                <w:rFonts w:cs="Arial"/>
                <w:szCs w:val="22"/>
                <w:lang w:val="mk-MK"/>
              </w:rPr>
            </w:pPr>
            <w:r w:rsidRPr="00056319">
              <w:rPr>
                <w:rFonts w:cs="Arial"/>
                <w:sz w:val="22"/>
                <w:szCs w:val="22"/>
                <w:lang w:val="mk-MK"/>
              </w:rPr>
              <w:fldChar w:fldCharType="begin">
                <w:ffData>
                  <w:name w:val="Check6"/>
                  <w:enabled/>
                  <w:calcOnExit w:val="0"/>
                  <w:checkBox>
                    <w:sizeAuto/>
                    <w:default w:val="0"/>
                  </w:checkBox>
                </w:ffData>
              </w:fldChar>
            </w:r>
            <w:r w:rsidR="00794832" w:rsidRPr="00056319">
              <w:rPr>
                <w:rFonts w:cs="Arial"/>
                <w:sz w:val="22"/>
                <w:szCs w:val="22"/>
                <w:lang w:val="mk-MK"/>
              </w:rPr>
              <w:instrText xml:space="preserve"> FORMCHECKBOX </w:instrText>
            </w:r>
            <w:r w:rsidRPr="00056319">
              <w:rPr>
                <w:rFonts w:cs="Arial"/>
                <w:sz w:val="22"/>
                <w:szCs w:val="22"/>
                <w:lang w:val="mk-MK"/>
              </w:rPr>
            </w:r>
            <w:r w:rsidRPr="00056319">
              <w:rPr>
                <w:rFonts w:cs="Arial"/>
                <w:sz w:val="22"/>
                <w:szCs w:val="22"/>
                <w:lang w:val="mk-MK"/>
              </w:rPr>
              <w:fldChar w:fldCharType="end"/>
            </w:r>
          </w:p>
        </w:tc>
      </w:tr>
      <w:tr w:rsidR="00794832" w:rsidRPr="00056319" w:rsidTr="003D7289">
        <w:trPr>
          <w:cantSplit/>
          <w:trHeight w:val="498"/>
        </w:trPr>
        <w:tc>
          <w:tcPr>
            <w:tcW w:w="5148" w:type="dxa"/>
            <w:tcBorders>
              <w:top w:val="single" w:sz="4" w:space="0" w:color="auto"/>
              <w:left w:val="single" w:sz="4" w:space="0" w:color="auto"/>
              <w:bottom w:val="single" w:sz="4" w:space="0" w:color="auto"/>
              <w:right w:val="nil"/>
            </w:tcBorders>
            <w:shd w:val="clear" w:color="auto" w:fill="auto"/>
          </w:tcPr>
          <w:p w:rsidR="00794832" w:rsidRPr="00056319" w:rsidRDefault="00794832" w:rsidP="003D7289">
            <w:pPr>
              <w:jc w:val="both"/>
              <w:rPr>
                <w:bCs/>
                <w:szCs w:val="22"/>
                <w:lang w:val="mk-MK"/>
              </w:rPr>
            </w:pPr>
            <w:r w:rsidRPr="00056319">
              <w:rPr>
                <w:bCs/>
                <w:sz w:val="22"/>
                <w:szCs w:val="22"/>
                <w:lang w:val="mk-MK"/>
              </w:rPr>
              <w:t xml:space="preserve">5. </w:t>
            </w:r>
            <w:r w:rsidRPr="00056319">
              <w:rPr>
                <w:rFonts w:cs="Arial"/>
                <w:sz w:val="22"/>
                <w:szCs w:val="22"/>
                <w:lang w:val="mk-MK"/>
              </w:rPr>
              <w:t xml:space="preserve">Важечка полиса за осигурување на минимален осигурителен износ од 500.000,00 евра во денарска противвредност според девизниот курс на Народната банка на </w:t>
            </w:r>
            <w:r w:rsidR="00FE424F">
              <w:rPr>
                <w:rFonts w:cs="Arial"/>
                <w:sz w:val="22"/>
                <w:szCs w:val="22"/>
                <w:lang w:val="mk-MK"/>
              </w:rPr>
              <w:t>Република Северна Македонија</w:t>
            </w:r>
            <w:r w:rsidRPr="00056319">
              <w:rPr>
                <w:rFonts w:cs="Arial"/>
                <w:sz w:val="22"/>
                <w:szCs w:val="22"/>
                <w:lang w:val="mk-MK"/>
              </w:rPr>
              <w:t xml:space="preserve"> и да достави писмена изјава со која гарантира покривање на штета настаната по однос на одговорност во вршењето на неговата дејност во согласност со закон и други прописи, како и меѓународни договори кои ја обврзуваат </w:t>
            </w:r>
            <w:r w:rsidR="00FE424F">
              <w:rPr>
                <w:rFonts w:cs="Arial"/>
                <w:sz w:val="22"/>
                <w:szCs w:val="22"/>
                <w:lang w:val="mk-MK"/>
              </w:rPr>
              <w:t>Република Северна Македонија</w:t>
            </w:r>
            <w:r w:rsidRPr="00056319">
              <w:rPr>
                <w:rFonts w:cs="Arial"/>
                <w:sz w:val="22"/>
                <w:szCs w:val="22"/>
                <w:lang w:val="mk-MK"/>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5A0220" w:rsidP="003D7289">
            <w:pPr>
              <w:pStyle w:val="AnnexList"/>
              <w:suppressAutoHyphens w:val="0"/>
              <w:autoSpaceDE w:val="0"/>
              <w:autoSpaceDN w:val="0"/>
              <w:adjustRightInd w:val="0"/>
              <w:rPr>
                <w:rFonts w:cs="Arial"/>
                <w:szCs w:val="22"/>
                <w:lang w:val="mk-MK"/>
              </w:rPr>
            </w:pPr>
            <w:r w:rsidRPr="00056319">
              <w:rPr>
                <w:rFonts w:cs="Arial"/>
                <w:sz w:val="22"/>
                <w:szCs w:val="22"/>
                <w:lang w:val="mk-MK"/>
              </w:rPr>
              <w:fldChar w:fldCharType="begin">
                <w:ffData>
                  <w:name w:val="Check6"/>
                  <w:enabled/>
                  <w:calcOnExit w:val="0"/>
                  <w:checkBox>
                    <w:sizeAuto/>
                    <w:default w:val="0"/>
                  </w:checkBox>
                </w:ffData>
              </w:fldChar>
            </w:r>
            <w:r w:rsidR="00794832" w:rsidRPr="00056319">
              <w:rPr>
                <w:rFonts w:cs="Arial"/>
                <w:sz w:val="22"/>
                <w:szCs w:val="22"/>
                <w:lang w:val="mk-MK"/>
              </w:rPr>
              <w:instrText xml:space="preserve"> FORMCHECKBOX </w:instrText>
            </w:r>
            <w:r w:rsidRPr="00056319">
              <w:rPr>
                <w:rFonts w:cs="Arial"/>
                <w:sz w:val="22"/>
                <w:szCs w:val="22"/>
                <w:lang w:val="mk-MK"/>
              </w:rPr>
            </w:r>
            <w:r w:rsidRPr="00056319">
              <w:rPr>
                <w:rFonts w:cs="Arial"/>
                <w:sz w:val="22"/>
                <w:szCs w:val="22"/>
                <w:lang w:val="mk-MK"/>
              </w:rPr>
              <w:fldChar w:fldCharType="end"/>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794832" w:rsidRPr="00056319" w:rsidRDefault="005A0220" w:rsidP="003D7289">
            <w:pPr>
              <w:autoSpaceDE w:val="0"/>
              <w:autoSpaceDN w:val="0"/>
              <w:adjustRightInd w:val="0"/>
              <w:jc w:val="both"/>
              <w:rPr>
                <w:rFonts w:cs="Arial"/>
                <w:szCs w:val="22"/>
                <w:lang w:val="mk-MK"/>
              </w:rPr>
            </w:pPr>
            <w:r w:rsidRPr="00056319">
              <w:rPr>
                <w:rFonts w:cs="Arial"/>
                <w:sz w:val="22"/>
                <w:szCs w:val="22"/>
                <w:lang w:val="mk-MK"/>
              </w:rPr>
              <w:fldChar w:fldCharType="begin">
                <w:ffData>
                  <w:name w:val="Check6"/>
                  <w:enabled/>
                  <w:calcOnExit w:val="0"/>
                  <w:checkBox>
                    <w:sizeAuto/>
                    <w:default w:val="0"/>
                  </w:checkBox>
                </w:ffData>
              </w:fldChar>
            </w:r>
            <w:r w:rsidR="00794832" w:rsidRPr="00056319">
              <w:rPr>
                <w:rFonts w:cs="Arial"/>
                <w:sz w:val="22"/>
                <w:szCs w:val="22"/>
                <w:lang w:val="mk-MK"/>
              </w:rPr>
              <w:instrText xml:space="preserve"> FORMCHECKBOX </w:instrText>
            </w:r>
            <w:r w:rsidRPr="00056319">
              <w:rPr>
                <w:rFonts w:cs="Arial"/>
                <w:sz w:val="22"/>
                <w:szCs w:val="22"/>
                <w:lang w:val="mk-MK"/>
              </w:rPr>
            </w:r>
            <w:r w:rsidRPr="00056319">
              <w:rPr>
                <w:rFonts w:cs="Arial"/>
                <w:sz w:val="22"/>
                <w:szCs w:val="22"/>
                <w:lang w:val="mk-MK"/>
              </w:rPr>
              <w:fldChar w:fldCharType="end"/>
            </w:r>
          </w:p>
        </w:tc>
      </w:tr>
    </w:tbl>
    <w:p w:rsidR="00794832" w:rsidRPr="00056319" w:rsidRDefault="00794832" w:rsidP="00794832">
      <w:pPr>
        <w:pBdr>
          <w:bottom w:val="single" w:sz="18" w:space="1" w:color="auto"/>
        </w:pBdr>
        <w:autoSpaceDE w:val="0"/>
        <w:autoSpaceDN w:val="0"/>
        <w:adjustRightInd w:val="0"/>
        <w:spacing w:before="240" w:after="240"/>
        <w:jc w:val="both"/>
        <w:rPr>
          <w:b/>
          <w:bCs/>
          <w:sz w:val="28"/>
          <w:szCs w:val="28"/>
          <w:lang w:val="mk-MK"/>
        </w:rPr>
      </w:pPr>
      <w:bookmarkStart w:id="9" w:name="S6d"/>
      <w:bookmarkEnd w:id="9"/>
    </w:p>
    <w:p w:rsidR="00794832" w:rsidRPr="00056319" w:rsidRDefault="00794832" w:rsidP="00794832">
      <w:pPr>
        <w:pBdr>
          <w:bottom w:val="single" w:sz="18" w:space="1" w:color="auto"/>
        </w:pBdr>
        <w:autoSpaceDE w:val="0"/>
        <w:autoSpaceDN w:val="0"/>
        <w:adjustRightInd w:val="0"/>
        <w:spacing w:before="240" w:after="240"/>
        <w:jc w:val="both"/>
        <w:rPr>
          <w:b/>
          <w:bCs/>
          <w:sz w:val="28"/>
          <w:szCs w:val="28"/>
          <w:lang w:val="mk-MK"/>
        </w:rPr>
      </w:pPr>
    </w:p>
    <w:p w:rsidR="00794832" w:rsidRPr="00056319" w:rsidRDefault="00794832" w:rsidP="00794832">
      <w:pPr>
        <w:pBdr>
          <w:bottom w:val="single" w:sz="18" w:space="1" w:color="auto"/>
        </w:pBdr>
        <w:autoSpaceDE w:val="0"/>
        <w:autoSpaceDN w:val="0"/>
        <w:adjustRightInd w:val="0"/>
        <w:spacing w:before="240" w:after="240"/>
        <w:jc w:val="both"/>
        <w:rPr>
          <w:b/>
          <w:bCs/>
          <w:sz w:val="28"/>
          <w:szCs w:val="28"/>
          <w:lang w:val="mk-MK"/>
        </w:rPr>
      </w:pPr>
      <w:r w:rsidRPr="00056319">
        <w:rPr>
          <w:b/>
          <w:bCs/>
          <w:sz w:val="28"/>
          <w:szCs w:val="28"/>
          <w:lang w:val="mk-MK"/>
        </w:rPr>
        <w:lastRenderedPageBreak/>
        <w:t>Упатство за потполнување на  формуларот</w:t>
      </w:r>
    </w:p>
    <w:p w:rsidR="00794832" w:rsidRPr="00056319" w:rsidRDefault="00794832" w:rsidP="00794832">
      <w:pPr>
        <w:numPr>
          <w:ilvl w:val="0"/>
          <w:numId w:val="33"/>
        </w:numPr>
        <w:tabs>
          <w:tab w:val="clear" w:pos="720"/>
          <w:tab w:val="num" w:pos="-480"/>
        </w:tabs>
        <w:autoSpaceDE w:val="0"/>
        <w:autoSpaceDN w:val="0"/>
        <w:adjustRightInd w:val="0"/>
        <w:ind w:left="-120" w:firstLine="120"/>
        <w:jc w:val="both"/>
        <w:rPr>
          <w:color w:val="000000"/>
          <w:szCs w:val="24"/>
          <w:lang w:val="mk-MK"/>
        </w:rPr>
      </w:pPr>
      <w:r w:rsidRPr="00056319">
        <w:rPr>
          <w:color w:val="000000"/>
          <w:szCs w:val="24"/>
          <w:lang w:val="mk-MK"/>
        </w:rPr>
        <w:t xml:space="preserve">Правното лице (во понатамошен текст: подносител на барањето) може да го поднесе барањето заедно со формуларот за барање за дозвола (во понатамошен текст: формуларот)  во форма на компјутерски обработен текст, кој може да се најде на </w:t>
      </w:r>
      <w:r w:rsidR="00056319">
        <w:rPr>
          <w:color w:val="000000"/>
          <w:szCs w:val="24"/>
          <w:lang w:val="mk-MK"/>
        </w:rPr>
        <w:t>интернет</w:t>
      </w:r>
      <w:r w:rsidRPr="00056319">
        <w:rPr>
          <w:color w:val="000000"/>
          <w:szCs w:val="24"/>
          <w:lang w:val="mk-MK"/>
        </w:rPr>
        <w:t xml:space="preserve"> стран</w:t>
      </w:r>
      <w:r w:rsidR="00056319">
        <w:rPr>
          <w:color w:val="000000"/>
          <w:szCs w:val="24"/>
          <w:lang w:val="mk-MK"/>
        </w:rPr>
        <w:t>ицата</w:t>
      </w:r>
      <w:r w:rsidRPr="00056319">
        <w:rPr>
          <w:color w:val="000000"/>
          <w:szCs w:val="24"/>
          <w:lang w:val="mk-MK"/>
        </w:rPr>
        <w:t xml:space="preserve"> на Агенцијата за </w:t>
      </w:r>
      <w:r w:rsidR="00056319" w:rsidRPr="00056319">
        <w:rPr>
          <w:color w:val="000000"/>
          <w:szCs w:val="24"/>
          <w:lang w:val="mk-MK"/>
        </w:rPr>
        <w:t>регулирање</w:t>
      </w:r>
      <w:r w:rsidRPr="00056319">
        <w:rPr>
          <w:color w:val="000000"/>
          <w:szCs w:val="24"/>
          <w:lang w:val="mk-MK"/>
        </w:rPr>
        <w:t xml:space="preserve"> на железничкиот сектор (во понатамошен текст: Агенција): </w:t>
      </w:r>
      <w:r w:rsidRPr="00056319">
        <w:rPr>
          <w:b/>
          <w:color w:val="000000"/>
          <w:szCs w:val="24"/>
          <w:u w:val="single"/>
          <w:lang w:val="mk-MK"/>
        </w:rPr>
        <w:t>www.arpz.mk.</w:t>
      </w:r>
      <w:r w:rsidRPr="00056319">
        <w:rPr>
          <w:color w:val="000000"/>
          <w:szCs w:val="24"/>
          <w:lang w:val="mk-MK"/>
        </w:rPr>
        <w:t xml:space="preserve"> Документите кон барањето се доставуваат во оригинал или копија заверена на нотар. Подносителот на барањето мора да го следи форматот и формулацијата на формуларот и целокупната документација да ја достави до архивата на:</w:t>
      </w:r>
    </w:p>
    <w:p w:rsidR="00794832" w:rsidRPr="00056319" w:rsidRDefault="00794832" w:rsidP="00794832">
      <w:pPr>
        <w:autoSpaceDE w:val="0"/>
        <w:autoSpaceDN w:val="0"/>
        <w:adjustRightInd w:val="0"/>
        <w:jc w:val="center"/>
        <w:rPr>
          <w:color w:val="000000"/>
          <w:szCs w:val="24"/>
          <w:lang w:val="mk-MK"/>
        </w:rPr>
      </w:pPr>
      <w:r w:rsidRPr="00056319">
        <w:rPr>
          <w:color w:val="000000"/>
          <w:szCs w:val="24"/>
          <w:lang w:val="mk-MK"/>
        </w:rPr>
        <w:t xml:space="preserve">Агенцијата за </w:t>
      </w:r>
      <w:r w:rsidR="00056319" w:rsidRPr="00056319">
        <w:rPr>
          <w:color w:val="000000"/>
          <w:szCs w:val="24"/>
          <w:lang w:val="mk-MK"/>
        </w:rPr>
        <w:t>регулирање</w:t>
      </w:r>
      <w:r w:rsidRPr="00056319">
        <w:rPr>
          <w:color w:val="000000"/>
          <w:szCs w:val="24"/>
          <w:lang w:val="mk-MK"/>
        </w:rPr>
        <w:t xml:space="preserve"> на железничкиот сектор</w:t>
      </w:r>
    </w:p>
    <w:p w:rsidR="00794832" w:rsidRPr="00056319" w:rsidRDefault="00794832" w:rsidP="00794832">
      <w:pPr>
        <w:autoSpaceDE w:val="0"/>
        <w:autoSpaceDN w:val="0"/>
        <w:adjustRightInd w:val="0"/>
        <w:jc w:val="center"/>
        <w:rPr>
          <w:color w:val="000000"/>
          <w:szCs w:val="24"/>
          <w:lang w:val="mk-MK"/>
        </w:rPr>
      </w:pPr>
      <w:r w:rsidRPr="00056319">
        <w:rPr>
          <w:color w:val="000000"/>
          <w:szCs w:val="24"/>
          <w:lang w:val="mk-MK"/>
        </w:rPr>
        <w:t>Улица „</w:t>
      </w:r>
      <w:r w:rsidR="00FE424F" w:rsidRPr="00FE424F">
        <w:rPr>
          <w:rFonts w:cs="Arial"/>
          <w:szCs w:val="24"/>
        </w:rPr>
        <w:t>Св.Кирил и Методиј</w:t>
      </w:r>
      <w:r w:rsidRPr="00056319">
        <w:rPr>
          <w:color w:val="000000"/>
          <w:szCs w:val="24"/>
          <w:lang w:val="mk-MK"/>
        </w:rPr>
        <w:t>“ бр. 52/1-4</w:t>
      </w:r>
    </w:p>
    <w:p w:rsidR="00794832" w:rsidRPr="00056319" w:rsidRDefault="00794832" w:rsidP="00794832">
      <w:pPr>
        <w:autoSpaceDE w:val="0"/>
        <w:autoSpaceDN w:val="0"/>
        <w:adjustRightInd w:val="0"/>
        <w:jc w:val="center"/>
        <w:rPr>
          <w:color w:val="000000"/>
          <w:szCs w:val="24"/>
          <w:lang w:val="mk-MK"/>
        </w:rPr>
      </w:pPr>
      <w:r w:rsidRPr="00056319">
        <w:rPr>
          <w:color w:val="000000"/>
          <w:szCs w:val="24"/>
          <w:lang w:val="mk-MK"/>
        </w:rPr>
        <w:t xml:space="preserve">1000 Скопје, </w:t>
      </w:r>
    </w:p>
    <w:p w:rsidR="00794832" w:rsidRPr="00056319" w:rsidRDefault="00FE424F" w:rsidP="00794832">
      <w:pPr>
        <w:numPr>
          <w:ins w:id="10" w:author="user" w:date="2010-04-19T11:12:00Z"/>
        </w:numPr>
        <w:autoSpaceDE w:val="0"/>
        <w:autoSpaceDN w:val="0"/>
        <w:adjustRightInd w:val="0"/>
        <w:jc w:val="center"/>
        <w:rPr>
          <w:color w:val="000000"/>
          <w:szCs w:val="24"/>
          <w:lang w:val="mk-MK"/>
        </w:rPr>
      </w:pPr>
      <w:r>
        <w:rPr>
          <w:color w:val="000000"/>
          <w:szCs w:val="24"/>
          <w:lang w:val="mk-MK"/>
        </w:rPr>
        <w:t>Република Северна Македонија</w:t>
      </w:r>
    </w:p>
    <w:p w:rsidR="00794832" w:rsidRPr="00056319" w:rsidRDefault="00794832" w:rsidP="00794832">
      <w:pPr>
        <w:autoSpaceDE w:val="0"/>
        <w:autoSpaceDN w:val="0"/>
        <w:adjustRightInd w:val="0"/>
        <w:spacing w:after="240"/>
        <w:rPr>
          <w:color w:val="000000"/>
          <w:lang w:val="mk-MK" w:eastAsia="en-GB"/>
        </w:rPr>
      </w:pPr>
      <w:r w:rsidRPr="00056319">
        <w:rPr>
          <w:color w:val="000000"/>
          <w:lang w:val="mk-MK" w:eastAsia="en-GB"/>
        </w:rPr>
        <w:t>2. Барањето ќе се смета за примено:</w:t>
      </w:r>
    </w:p>
    <w:p w:rsidR="00794832" w:rsidRPr="00056319" w:rsidRDefault="00794832" w:rsidP="00794832">
      <w:pPr>
        <w:numPr>
          <w:ilvl w:val="1"/>
          <w:numId w:val="5"/>
        </w:numPr>
        <w:tabs>
          <w:tab w:val="clear" w:pos="1440"/>
          <w:tab w:val="num" w:pos="-240"/>
        </w:tabs>
        <w:autoSpaceDE w:val="0"/>
        <w:autoSpaceDN w:val="0"/>
        <w:adjustRightInd w:val="0"/>
        <w:spacing w:after="240"/>
        <w:ind w:left="0" w:firstLine="0"/>
        <w:jc w:val="both"/>
        <w:rPr>
          <w:lang w:val="mk-MK"/>
        </w:rPr>
      </w:pPr>
      <w:r w:rsidRPr="00056319">
        <w:rPr>
          <w:lang w:val="mk-MK" w:eastAsia="en-GB"/>
        </w:rPr>
        <w:t xml:space="preserve">Ако е доставено во архивата на </w:t>
      </w:r>
      <w:r w:rsidRPr="00056319">
        <w:rPr>
          <w:color w:val="000000"/>
          <w:szCs w:val="24"/>
          <w:lang w:val="mk-MK"/>
        </w:rPr>
        <w:t>Агенцијата</w:t>
      </w:r>
      <w:r w:rsidRPr="00056319">
        <w:rPr>
          <w:lang w:val="mk-MK" w:eastAsia="en-GB"/>
        </w:rPr>
        <w:t>; или</w:t>
      </w:r>
    </w:p>
    <w:p w:rsidR="00794832" w:rsidRPr="00056319" w:rsidRDefault="00794832" w:rsidP="00794832">
      <w:pPr>
        <w:numPr>
          <w:ilvl w:val="1"/>
          <w:numId w:val="5"/>
        </w:numPr>
        <w:tabs>
          <w:tab w:val="clear" w:pos="1440"/>
          <w:tab w:val="num" w:pos="-240"/>
        </w:tabs>
        <w:autoSpaceDE w:val="0"/>
        <w:autoSpaceDN w:val="0"/>
        <w:adjustRightInd w:val="0"/>
        <w:spacing w:after="240"/>
        <w:ind w:left="0" w:firstLine="0"/>
        <w:jc w:val="both"/>
        <w:rPr>
          <w:lang w:val="mk-MK"/>
        </w:rPr>
      </w:pPr>
      <w:r w:rsidRPr="00056319">
        <w:rPr>
          <w:lang w:val="mk-MK" w:eastAsia="en-GB"/>
        </w:rPr>
        <w:t xml:space="preserve">Ако е пратено преку препорачана пошта. </w:t>
      </w:r>
    </w:p>
    <w:p w:rsidR="00992647" w:rsidRPr="00992647" w:rsidRDefault="00794832" w:rsidP="000D3AFA">
      <w:pPr>
        <w:numPr>
          <w:ilvl w:val="1"/>
          <w:numId w:val="34"/>
        </w:numPr>
        <w:tabs>
          <w:tab w:val="clear" w:pos="1440"/>
          <w:tab w:val="num" w:pos="0"/>
        </w:tabs>
        <w:autoSpaceDE w:val="0"/>
        <w:autoSpaceDN w:val="0"/>
        <w:adjustRightInd w:val="0"/>
        <w:ind w:left="0" w:firstLine="0"/>
        <w:jc w:val="both"/>
        <w:rPr>
          <w:rFonts w:asciiTheme="minorHAnsi" w:hAnsiTheme="minorHAnsi"/>
          <w:color w:val="000000"/>
          <w:szCs w:val="24"/>
          <w:lang w:val="mk-MK"/>
        </w:rPr>
      </w:pPr>
      <w:r w:rsidRPr="00992647">
        <w:rPr>
          <w:color w:val="000000"/>
          <w:szCs w:val="24"/>
          <w:lang w:val="mk-MK"/>
        </w:rPr>
        <w:t xml:space="preserve">Подносителот на барањето, при поднесување на барањето до Агенцијата, доставува уплатница </w:t>
      </w:r>
      <w:r w:rsidR="000D3AFA" w:rsidRPr="00992647">
        <w:rPr>
          <w:color w:val="000000"/>
          <w:szCs w:val="24"/>
          <w:lang w:val="mk-MK"/>
        </w:rPr>
        <w:t>за извршена</w:t>
      </w:r>
      <w:r w:rsidRPr="00992647">
        <w:rPr>
          <w:color w:val="000000"/>
          <w:szCs w:val="24"/>
          <w:lang w:val="mk-MK"/>
        </w:rPr>
        <w:t xml:space="preserve"> уплат</w:t>
      </w:r>
      <w:r w:rsidR="000D3AFA" w:rsidRPr="00992647">
        <w:rPr>
          <w:color w:val="000000"/>
          <w:szCs w:val="24"/>
          <w:lang w:val="mk-MK"/>
        </w:rPr>
        <w:t>а од</w:t>
      </w:r>
      <w:r w:rsidRPr="00992647">
        <w:rPr>
          <w:color w:val="000000"/>
          <w:szCs w:val="24"/>
          <w:lang w:val="mk-MK"/>
        </w:rPr>
        <w:t xml:space="preserve"> </w:t>
      </w:r>
      <w:r w:rsidR="00553F06" w:rsidRPr="00F83578">
        <w:rPr>
          <w:color w:val="000000"/>
          <w:szCs w:val="24"/>
          <w:lang w:val="ru-RU"/>
        </w:rPr>
        <w:t>6</w:t>
      </w:r>
      <w:r w:rsidRPr="00992647">
        <w:rPr>
          <w:color w:val="000000"/>
          <w:szCs w:val="24"/>
          <w:lang w:val="mk-MK"/>
        </w:rPr>
        <w:t>0.000,00 денари</w:t>
      </w:r>
      <w:r w:rsidR="00811E4D" w:rsidRPr="00992647">
        <w:rPr>
          <w:color w:val="000000"/>
          <w:szCs w:val="24"/>
          <w:lang w:val="mk-MK"/>
        </w:rPr>
        <w:t xml:space="preserve">, </w:t>
      </w:r>
      <w:r w:rsidR="00235C0B" w:rsidRPr="00992647">
        <w:rPr>
          <w:color w:val="000000"/>
          <w:szCs w:val="24"/>
          <w:lang w:val="mk-MK"/>
        </w:rPr>
        <w:t>согласно</w:t>
      </w:r>
      <w:r w:rsidR="00F83578">
        <w:rPr>
          <w:color w:val="000000"/>
          <w:szCs w:val="24"/>
          <w:lang w:val="mk-MK"/>
        </w:rPr>
        <w:t xml:space="preserve"> Законот</w:t>
      </w:r>
      <w:r w:rsidR="00235C0B" w:rsidRPr="00992647">
        <w:rPr>
          <w:color w:val="000000"/>
          <w:szCs w:val="24"/>
          <w:lang w:val="mk-MK"/>
        </w:rPr>
        <w:t xml:space="preserve"> за административни такси</w:t>
      </w:r>
      <w:r w:rsidR="00992647" w:rsidRPr="00992647">
        <w:rPr>
          <w:color w:val="000000"/>
          <w:szCs w:val="24"/>
          <w:lang w:val="mk-MK"/>
        </w:rPr>
        <w:t xml:space="preserve"> („</w:t>
      </w:r>
      <w:r w:rsidR="00992647" w:rsidRPr="00F83578">
        <w:rPr>
          <w:color w:val="000000"/>
          <w:szCs w:val="24"/>
          <w:lang w:val="ru-RU"/>
        </w:rPr>
        <w:t xml:space="preserve">Службен весник на </w:t>
      </w:r>
      <w:r w:rsidR="00992647" w:rsidRPr="00992647">
        <w:rPr>
          <w:color w:val="000000"/>
          <w:szCs w:val="24"/>
          <w:lang w:val="mk-MK"/>
        </w:rPr>
        <w:t>Р</w:t>
      </w:r>
      <w:r w:rsidR="00992647" w:rsidRPr="00F83578">
        <w:rPr>
          <w:color w:val="000000"/>
          <w:szCs w:val="24"/>
          <w:lang w:val="ru-RU"/>
        </w:rPr>
        <w:t>.М</w:t>
      </w:r>
      <w:r w:rsidR="00992647" w:rsidRPr="00992647">
        <w:rPr>
          <w:color w:val="000000"/>
          <w:szCs w:val="24"/>
          <w:lang w:val="mk-MK"/>
        </w:rPr>
        <w:t>.“ бр. 17/93 со понатамошните измени и дополнувања)</w:t>
      </w:r>
      <w:r w:rsidR="00992647">
        <w:rPr>
          <w:color w:val="000000"/>
          <w:szCs w:val="24"/>
          <w:lang w:val="mk-MK"/>
        </w:rPr>
        <w:t>.</w:t>
      </w:r>
    </w:p>
    <w:p w:rsidR="00235C0B" w:rsidRPr="005C7AB4" w:rsidRDefault="00235C0B" w:rsidP="000D3AFA">
      <w:pPr>
        <w:numPr>
          <w:ilvl w:val="1"/>
          <w:numId w:val="34"/>
        </w:numPr>
        <w:tabs>
          <w:tab w:val="clear" w:pos="1440"/>
          <w:tab w:val="num" w:pos="0"/>
        </w:tabs>
        <w:autoSpaceDE w:val="0"/>
        <w:autoSpaceDN w:val="0"/>
        <w:adjustRightInd w:val="0"/>
        <w:ind w:left="0" w:firstLine="0"/>
        <w:jc w:val="both"/>
        <w:rPr>
          <w:color w:val="000000"/>
          <w:szCs w:val="24"/>
          <w:lang w:val="mk-MK"/>
        </w:rPr>
      </w:pPr>
    </w:p>
    <w:p w:rsidR="00D01FF2" w:rsidRPr="005C7AB4" w:rsidRDefault="00235C0B" w:rsidP="005C7AB4">
      <w:pPr>
        <w:autoSpaceDE w:val="0"/>
        <w:autoSpaceDN w:val="0"/>
        <w:adjustRightInd w:val="0"/>
        <w:ind w:firstLine="720"/>
        <w:jc w:val="both"/>
        <w:rPr>
          <w:color w:val="000000"/>
          <w:szCs w:val="24"/>
          <w:lang w:val="mk-MK"/>
        </w:rPr>
      </w:pPr>
      <w:r w:rsidRPr="005C7AB4">
        <w:rPr>
          <w:color w:val="000000"/>
          <w:szCs w:val="24"/>
          <w:lang w:val="mk-MK"/>
        </w:rPr>
        <w:t xml:space="preserve">Средства се уплаќаат во Буџет на </w:t>
      </w:r>
      <w:r w:rsidR="00FE424F">
        <w:rPr>
          <w:color w:val="000000"/>
          <w:szCs w:val="24"/>
          <w:lang w:val="mk-MK"/>
        </w:rPr>
        <w:t>Република Северна Македонија</w:t>
      </w:r>
      <w:r w:rsidRPr="005C7AB4">
        <w:rPr>
          <w:color w:val="000000"/>
          <w:szCs w:val="24"/>
          <w:lang w:val="mk-MK"/>
        </w:rPr>
        <w:t xml:space="preserve">, на жиро сметка 100-0000000006-30, </w:t>
      </w:r>
      <w:r w:rsidR="00811E4D" w:rsidRPr="005C7AB4">
        <w:rPr>
          <w:color w:val="000000"/>
          <w:szCs w:val="24"/>
          <w:lang w:val="mk-MK"/>
        </w:rPr>
        <w:t xml:space="preserve">уплатна сметка </w:t>
      </w:r>
      <w:r w:rsidRPr="005C7AB4">
        <w:rPr>
          <w:color w:val="000000"/>
          <w:szCs w:val="24"/>
          <w:lang w:val="mk-MK"/>
        </w:rPr>
        <w:t>840-ххх-03161 и приходна шифра 722313.</w:t>
      </w:r>
    </w:p>
    <w:p w:rsidR="00235C0B" w:rsidRPr="005C7AB4" w:rsidRDefault="00235C0B" w:rsidP="005C7AB4">
      <w:pPr>
        <w:autoSpaceDE w:val="0"/>
        <w:autoSpaceDN w:val="0"/>
        <w:adjustRightInd w:val="0"/>
        <w:ind w:firstLine="720"/>
        <w:jc w:val="both"/>
        <w:rPr>
          <w:color w:val="000000"/>
          <w:szCs w:val="24"/>
          <w:lang w:val="mk-MK"/>
        </w:rPr>
      </w:pPr>
      <w:r w:rsidRPr="005C7AB4">
        <w:rPr>
          <w:color w:val="000000"/>
          <w:szCs w:val="24"/>
          <w:lang w:val="mk-MK"/>
        </w:rPr>
        <w:t xml:space="preserve">Во полињата ххх потребно е да се наведе ознаката на општината, на која припаѓа барателот, согласно Списокот на општини со ознаки во </w:t>
      </w:r>
      <w:r w:rsidR="00FE424F">
        <w:rPr>
          <w:color w:val="000000"/>
          <w:szCs w:val="24"/>
          <w:lang w:val="mk-MK"/>
        </w:rPr>
        <w:t>Република Северна Македонија</w:t>
      </w:r>
      <w:r w:rsidRPr="005C7AB4">
        <w:rPr>
          <w:color w:val="000000"/>
          <w:szCs w:val="24"/>
          <w:lang w:val="mk-MK"/>
        </w:rPr>
        <w:t>, кој е составен дел од Упатството за начинот на евидентирање, распоредување и поврат на јавните приходи (</w:t>
      </w:r>
      <w:r w:rsidR="005C7AB4" w:rsidRPr="005C7AB4">
        <w:rPr>
          <w:color w:val="000000"/>
          <w:szCs w:val="24"/>
          <w:lang w:val="mk-MK"/>
        </w:rPr>
        <w:t>„</w:t>
      </w:r>
      <w:r w:rsidRPr="005C7AB4">
        <w:rPr>
          <w:color w:val="000000"/>
          <w:szCs w:val="24"/>
          <w:lang w:val="mk-MK"/>
        </w:rPr>
        <w:t>Службен весник на Р.М.</w:t>
      </w:r>
      <w:r w:rsidR="005C7AB4" w:rsidRPr="005C7AB4">
        <w:rPr>
          <w:color w:val="000000"/>
          <w:szCs w:val="24"/>
          <w:lang w:val="mk-MK"/>
        </w:rPr>
        <w:t>“ бр.114/09</w:t>
      </w:r>
      <w:r w:rsidR="00FE424F">
        <w:rPr>
          <w:color w:val="000000"/>
          <w:szCs w:val="24"/>
          <w:lang w:val="mk-MK"/>
        </w:rPr>
        <w:t xml:space="preserve"> и</w:t>
      </w:r>
      <w:r w:rsidR="005C7AB4" w:rsidRPr="005C7AB4">
        <w:rPr>
          <w:color w:val="000000"/>
          <w:szCs w:val="24"/>
          <w:lang w:val="mk-MK"/>
        </w:rPr>
        <w:t xml:space="preserve"> </w:t>
      </w:r>
      <w:r w:rsidR="00FE424F" w:rsidRPr="00992647">
        <w:rPr>
          <w:color w:val="000000"/>
          <w:szCs w:val="24"/>
          <w:lang w:val="mk-MK"/>
        </w:rPr>
        <w:t>со понатамошните измени и дополнувања</w:t>
      </w:r>
      <w:r w:rsidRPr="005C7AB4">
        <w:rPr>
          <w:color w:val="000000"/>
          <w:szCs w:val="24"/>
          <w:lang w:val="mk-MK"/>
        </w:rPr>
        <w:t>)</w:t>
      </w:r>
      <w:r w:rsidR="005C7AB4" w:rsidRPr="005C7AB4">
        <w:rPr>
          <w:color w:val="000000"/>
          <w:szCs w:val="24"/>
          <w:lang w:val="mk-MK"/>
        </w:rPr>
        <w:t>.</w:t>
      </w:r>
    </w:p>
    <w:p w:rsidR="00794832" w:rsidRPr="00D01FF2" w:rsidRDefault="00794832" w:rsidP="00D01FF2">
      <w:pPr>
        <w:autoSpaceDE w:val="0"/>
        <w:autoSpaceDN w:val="0"/>
        <w:adjustRightInd w:val="0"/>
        <w:ind w:left="720"/>
        <w:jc w:val="both"/>
        <w:rPr>
          <w:color w:val="000000"/>
          <w:szCs w:val="24"/>
          <w:lang w:val="mk-MK"/>
        </w:rPr>
      </w:pPr>
      <w:r w:rsidRPr="00D01FF2">
        <w:rPr>
          <w:color w:val="000000"/>
          <w:szCs w:val="24"/>
          <w:lang w:val="mk-MK"/>
        </w:rPr>
        <w:t xml:space="preserve">Ве молиме да не испраќате пари заедно со </w:t>
      </w:r>
      <w:r w:rsidR="00056319" w:rsidRPr="00D01FF2">
        <w:rPr>
          <w:color w:val="000000"/>
          <w:szCs w:val="24"/>
          <w:lang w:val="mk-MK"/>
        </w:rPr>
        <w:t>поднесеното</w:t>
      </w:r>
      <w:r w:rsidRPr="00D01FF2">
        <w:rPr>
          <w:color w:val="000000"/>
          <w:szCs w:val="24"/>
          <w:lang w:val="mk-MK"/>
        </w:rPr>
        <w:t xml:space="preserve"> барање.</w:t>
      </w:r>
    </w:p>
    <w:p w:rsidR="00794832" w:rsidRPr="00056319" w:rsidRDefault="00794832" w:rsidP="00794832">
      <w:pPr>
        <w:numPr>
          <w:ilvl w:val="1"/>
          <w:numId w:val="34"/>
        </w:numPr>
        <w:tabs>
          <w:tab w:val="clear" w:pos="1440"/>
          <w:tab w:val="num" w:pos="0"/>
        </w:tabs>
        <w:autoSpaceDE w:val="0"/>
        <w:autoSpaceDN w:val="0"/>
        <w:adjustRightInd w:val="0"/>
        <w:ind w:left="0" w:firstLine="120"/>
        <w:jc w:val="both"/>
        <w:rPr>
          <w:color w:val="000000"/>
          <w:szCs w:val="24"/>
          <w:lang w:val="mk-MK"/>
        </w:rPr>
      </w:pPr>
      <w:r w:rsidRPr="00056319">
        <w:rPr>
          <w:color w:val="000000"/>
          <w:szCs w:val="24"/>
          <w:lang w:val="mk-MK"/>
        </w:rPr>
        <w:t xml:space="preserve">Агенцијата, по поднесувањето на барањето, во рок од 5 работни дена, ќе утврди дали постојат формални недостатоци во поднесената документација односно дали недостасува некој од документите потребни за постапување по поднесеното барање. </w:t>
      </w:r>
    </w:p>
    <w:p w:rsidR="00794832" w:rsidRPr="00056319" w:rsidRDefault="00794832" w:rsidP="00794832">
      <w:pPr>
        <w:numPr>
          <w:ilvl w:val="1"/>
          <w:numId w:val="34"/>
        </w:numPr>
        <w:tabs>
          <w:tab w:val="clear" w:pos="1440"/>
        </w:tabs>
        <w:autoSpaceDE w:val="0"/>
        <w:autoSpaceDN w:val="0"/>
        <w:adjustRightInd w:val="0"/>
        <w:ind w:left="0" w:firstLine="0"/>
        <w:jc w:val="both"/>
        <w:rPr>
          <w:color w:val="000000"/>
          <w:szCs w:val="24"/>
          <w:lang w:val="mk-MK"/>
        </w:rPr>
      </w:pPr>
      <w:r w:rsidRPr="00056319">
        <w:rPr>
          <w:color w:val="000000"/>
          <w:szCs w:val="24"/>
          <w:lang w:val="mk-MK"/>
        </w:rPr>
        <w:lastRenderedPageBreak/>
        <w:t>Ако барањето не ги содржи бараните документи односно Агенцијата утврди формални недостатоци кај доставените документи, Агенцијата ќе го повика подносителот на барањето да ги отстрани утврдените недостатоци во рок кој не може да биде подолг од 20 дена, сметајќи од денот на приемот на повикот. На образложено писмено барање од страна на подносителот, рокот може од оправдани причини да се продолжи за уште најмногу 15 дена.</w:t>
      </w:r>
    </w:p>
    <w:p w:rsidR="00794832" w:rsidRPr="00056319" w:rsidRDefault="00794832" w:rsidP="00794832">
      <w:pPr>
        <w:numPr>
          <w:ilvl w:val="1"/>
          <w:numId w:val="34"/>
        </w:numPr>
        <w:tabs>
          <w:tab w:val="clear" w:pos="1440"/>
        </w:tabs>
        <w:autoSpaceDE w:val="0"/>
        <w:autoSpaceDN w:val="0"/>
        <w:adjustRightInd w:val="0"/>
        <w:ind w:left="0" w:firstLine="0"/>
        <w:jc w:val="both"/>
        <w:rPr>
          <w:color w:val="000000"/>
          <w:szCs w:val="24"/>
          <w:lang w:val="mk-MK"/>
        </w:rPr>
      </w:pPr>
      <w:r w:rsidRPr="00056319">
        <w:rPr>
          <w:color w:val="000000"/>
          <w:szCs w:val="24"/>
          <w:lang w:val="mk-MK"/>
        </w:rPr>
        <w:t>Ако подносителот во определениот рок не ги отстрани утврдените недостатоци, Агенцијата ќе донесе решение со кое ќе го отфрли барањето.</w:t>
      </w:r>
    </w:p>
    <w:p w:rsidR="00794832" w:rsidRPr="00056319" w:rsidRDefault="00794832" w:rsidP="00794832">
      <w:pPr>
        <w:numPr>
          <w:ilvl w:val="1"/>
          <w:numId w:val="34"/>
        </w:numPr>
        <w:tabs>
          <w:tab w:val="clear" w:pos="1440"/>
        </w:tabs>
        <w:autoSpaceDE w:val="0"/>
        <w:autoSpaceDN w:val="0"/>
        <w:adjustRightInd w:val="0"/>
        <w:ind w:left="0" w:firstLine="0"/>
        <w:jc w:val="both"/>
        <w:rPr>
          <w:color w:val="000000"/>
          <w:szCs w:val="24"/>
          <w:lang w:val="mk-MK"/>
        </w:rPr>
      </w:pPr>
      <w:r w:rsidRPr="00056319">
        <w:rPr>
          <w:color w:val="000000"/>
          <w:szCs w:val="24"/>
          <w:lang w:val="mk-MK"/>
        </w:rPr>
        <w:t>Доколку подносителот на барањето во определениот рок го уреди барањето, Агенцијата ќе пристапи кон одлучување/евалуација по поднесеното барање за добивање дозвола. Во овој случај, Агенцијата одлучува по поднесеното барање во што е можно пократок рок, но не повеќе од три месеци по доставувањето на сите релевантни податоци.</w:t>
      </w:r>
    </w:p>
    <w:p w:rsidR="00794832" w:rsidRPr="00056319" w:rsidRDefault="00794832" w:rsidP="00794832">
      <w:pPr>
        <w:numPr>
          <w:ilvl w:val="1"/>
          <w:numId w:val="34"/>
        </w:numPr>
        <w:tabs>
          <w:tab w:val="clear" w:pos="1440"/>
        </w:tabs>
        <w:autoSpaceDE w:val="0"/>
        <w:autoSpaceDN w:val="0"/>
        <w:adjustRightInd w:val="0"/>
        <w:ind w:left="0" w:firstLine="0"/>
        <w:jc w:val="both"/>
        <w:rPr>
          <w:color w:val="000000"/>
          <w:szCs w:val="24"/>
          <w:lang w:val="mk-MK"/>
        </w:rPr>
      </w:pPr>
      <w:r w:rsidRPr="00056319">
        <w:rPr>
          <w:color w:val="000000"/>
          <w:szCs w:val="24"/>
          <w:lang w:val="mk-MK"/>
        </w:rPr>
        <w:t>Доколку подносителот на барањето не ги исполнува условите пропишани со Законот за железничкиот систем и овој правилник, Агенцијата со решение ќе го одбие барањето како неосновано и ќе ги наведе причините за одбивањето.</w:t>
      </w:r>
    </w:p>
    <w:p w:rsidR="00794832" w:rsidRPr="00056319" w:rsidRDefault="00794832" w:rsidP="00794832">
      <w:pPr>
        <w:numPr>
          <w:ilvl w:val="1"/>
          <w:numId w:val="34"/>
        </w:numPr>
        <w:tabs>
          <w:tab w:val="clear" w:pos="1440"/>
        </w:tabs>
        <w:autoSpaceDE w:val="0"/>
        <w:autoSpaceDN w:val="0"/>
        <w:adjustRightInd w:val="0"/>
        <w:ind w:left="0" w:firstLine="0"/>
        <w:jc w:val="both"/>
        <w:rPr>
          <w:color w:val="000000"/>
          <w:szCs w:val="24"/>
          <w:lang w:val="mk-MK"/>
        </w:rPr>
      </w:pPr>
      <w:r w:rsidRPr="00056319">
        <w:rPr>
          <w:color w:val="000000"/>
          <w:szCs w:val="24"/>
          <w:lang w:val="mk-MK"/>
        </w:rPr>
        <w:t>Ако подносителот на барањето ги исполнува законски пропишаните услови за добивање на дозволата, Агенцијата писмено ќе го извести и ќе го повика во рок од 15 дена да изврши уплата на износ утврден со тарифник на Агенцијата, на сметка на Агенцијата, со дознака – за издавање дозвола за управување со железничката инфраструктура.</w:t>
      </w:r>
    </w:p>
    <w:p w:rsidR="00794832" w:rsidRPr="00056319" w:rsidRDefault="00794832" w:rsidP="00794832">
      <w:pPr>
        <w:numPr>
          <w:ilvl w:val="1"/>
          <w:numId w:val="34"/>
        </w:numPr>
        <w:tabs>
          <w:tab w:val="clear" w:pos="1440"/>
        </w:tabs>
        <w:autoSpaceDE w:val="0"/>
        <w:autoSpaceDN w:val="0"/>
        <w:adjustRightInd w:val="0"/>
        <w:ind w:left="0" w:firstLine="0"/>
        <w:jc w:val="both"/>
        <w:rPr>
          <w:color w:val="000000"/>
          <w:szCs w:val="24"/>
          <w:lang w:val="mk-MK"/>
        </w:rPr>
      </w:pPr>
      <w:r w:rsidRPr="00056319">
        <w:rPr>
          <w:color w:val="000000"/>
          <w:szCs w:val="24"/>
          <w:lang w:val="mk-MK"/>
        </w:rPr>
        <w:t xml:space="preserve">По добивањето на доказ за уредно извршена уплата во определениот рок, Агенцијата донесува решение за издавање на дозволата за управување со железничката инфраструктура и ја издава дозволата на име на подносителот на барањето. Издадената дозвола се запишува во Регистарот на издадени дозволи кој го води Агенцијата. </w:t>
      </w:r>
    </w:p>
    <w:p w:rsidR="00794832" w:rsidRPr="00056319" w:rsidRDefault="00794832" w:rsidP="00794832">
      <w:pPr>
        <w:numPr>
          <w:ilvl w:val="1"/>
          <w:numId w:val="34"/>
        </w:numPr>
        <w:tabs>
          <w:tab w:val="clear" w:pos="1440"/>
        </w:tabs>
        <w:autoSpaceDE w:val="0"/>
        <w:autoSpaceDN w:val="0"/>
        <w:adjustRightInd w:val="0"/>
        <w:ind w:left="0" w:firstLine="0"/>
        <w:jc w:val="both"/>
        <w:rPr>
          <w:color w:val="000000"/>
          <w:szCs w:val="24"/>
          <w:lang w:val="mk-MK"/>
        </w:rPr>
      </w:pPr>
      <w:r w:rsidRPr="00056319">
        <w:rPr>
          <w:color w:val="000000"/>
          <w:szCs w:val="24"/>
          <w:lang w:val="mk-MK"/>
        </w:rPr>
        <w:t>Доколку подносителот не постапи по известувањето на Агенцијата во определениот рок од точка 9 на ова упатство, се смета дека подносителот на барањето самиот ја прекинал постапката и Агенцијата ќе донесе решение за отфрлање на барањето.</w:t>
      </w:r>
    </w:p>
    <w:p w:rsidR="00794832" w:rsidRPr="00056319" w:rsidRDefault="00794832" w:rsidP="00794832">
      <w:pPr>
        <w:numPr>
          <w:ilvl w:val="1"/>
          <w:numId w:val="34"/>
        </w:numPr>
        <w:tabs>
          <w:tab w:val="clear" w:pos="1440"/>
        </w:tabs>
        <w:autoSpaceDE w:val="0"/>
        <w:autoSpaceDN w:val="0"/>
        <w:adjustRightInd w:val="0"/>
        <w:ind w:left="0" w:firstLine="0"/>
        <w:jc w:val="both"/>
        <w:rPr>
          <w:color w:val="000000"/>
          <w:szCs w:val="24"/>
          <w:lang w:val="mk-MK"/>
        </w:rPr>
      </w:pPr>
      <w:r w:rsidRPr="00056319">
        <w:rPr>
          <w:color w:val="000000"/>
          <w:szCs w:val="24"/>
          <w:lang w:val="mk-MK"/>
        </w:rPr>
        <w:t xml:space="preserve">Доколку при пополнувањето на формуларот </w:t>
      </w:r>
      <w:r w:rsidRPr="00056319">
        <w:rPr>
          <w:lang w:val="mk-MK"/>
        </w:rPr>
        <w:t>Ви се потребни дополнителни информации, Ве молиме да стапите во контакт со Агенцијата.</w:t>
      </w:r>
    </w:p>
    <w:p w:rsidR="00794832" w:rsidRPr="00056319" w:rsidRDefault="00794832" w:rsidP="00794832">
      <w:pPr>
        <w:keepNext/>
        <w:autoSpaceDE w:val="0"/>
        <w:autoSpaceDN w:val="0"/>
        <w:adjustRightInd w:val="0"/>
        <w:jc w:val="both"/>
        <w:rPr>
          <w:b/>
          <w:szCs w:val="24"/>
          <w:lang w:val="mk-MK"/>
        </w:rPr>
      </w:pPr>
      <w:r w:rsidRPr="00056319">
        <w:rPr>
          <w:b/>
          <w:szCs w:val="24"/>
          <w:lang w:val="mk-MK"/>
        </w:rPr>
        <w:lastRenderedPageBreak/>
        <w:t xml:space="preserve">Дел 2. Вид на барана дозвола </w:t>
      </w:r>
    </w:p>
    <w:p w:rsidR="00794832" w:rsidRPr="00056319" w:rsidRDefault="00794832" w:rsidP="00794832">
      <w:pPr>
        <w:keepNext/>
        <w:autoSpaceDE w:val="0"/>
        <w:autoSpaceDN w:val="0"/>
        <w:adjustRightInd w:val="0"/>
        <w:jc w:val="both"/>
        <w:rPr>
          <w:szCs w:val="24"/>
          <w:lang w:val="mk-MK"/>
        </w:rPr>
      </w:pPr>
      <w:r w:rsidRPr="00056319">
        <w:rPr>
          <w:szCs w:val="24"/>
          <w:lang w:val="mk-MK"/>
        </w:rPr>
        <w:t>2а.  За што аплицира подносителот на барањето:</w:t>
      </w:r>
    </w:p>
    <w:p w:rsidR="00794832" w:rsidRPr="00056319" w:rsidRDefault="00794832" w:rsidP="00794832">
      <w:pPr>
        <w:keepNext/>
        <w:numPr>
          <w:ilvl w:val="0"/>
          <w:numId w:val="39"/>
        </w:numPr>
        <w:autoSpaceDE w:val="0"/>
        <w:autoSpaceDN w:val="0"/>
        <w:adjustRightInd w:val="0"/>
        <w:jc w:val="both"/>
        <w:rPr>
          <w:szCs w:val="24"/>
          <w:lang w:val="mk-MK"/>
        </w:rPr>
      </w:pPr>
      <w:r w:rsidRPr="00056319">
        <w:rPr>
          <w:szCs w:val="24"/>
          <w:lang w:val="mk-MK"/>
        </w:rPr>
        <w:t>Обележете дали поднесувате барање за добивање на нова дозвола или за измена на постоечката дозвола.</w:t>
      </w:r>
    </w:p>
    <w:p w:rsidR="00794832" w:rsidRPr="00056319" w:rsidRDefault="00794832" w:rsidP="00794832">
      <w:pPr>
        <w:keepNext/>
        <w:autoSpaceDE w:val="0"/>
        <w:autoSpaceDN w:val="0"/>
        <w:adjustRightInd w:val="0"/>
        <w:jc w:val="both"/>
        <w:rPr>
          <w:color w:val="000000"/>
          <w:szCs w:val="24"/>
          <w:lang w:val="mk-MK"/>
        </w:rPr>
      </w:pPr>
      <w:r w:rsidRPr="00056319">
        <w:rPr>
          <w:szCs w:val="24"/>
          <w:lang w:val="mk-MK"/>
        </w:rPr>
        <w:t>2б. За кој дел од железничката мрежа аплицира подносителот на барањето:</w:t>
      </w:r>
    </w:p>
    <w:p w:rsidR="00794832" w:rsidRPr="00056319" w:rsidRDefault="00794832" w:rsidP="00794832">
      <w:pPr>
        <w:numPr>
          <w:ilvl w:val="0"/>
          <w:numId w:val="6"/>
        </w:numPr>
        <w:autoSpaceDE w:val="0"/>
        <w:autoSpaceDN w:val="0"/>
        <w:adjustRightInd w:val="0"/>
        <w:jc w:val="both"/>
        <w:rPr>
          <w:color w:val="000000"/>
          <w:szCs w:val="24"/>
          <w:lang w:val="mk-MK"/>
        </w:rPr>
      </w:pPr>
      <w:r w:rsidRPr="00056319">
        <w:rPr>
          <w:color w:val="000000"/>
          <w:szCs w:val="24"/>
          <w:lang w:val="mk-MK"/>
        </w:rPr>
        <w:t xml:space="preserve">Обележете ги важечките полиња за кој дел од железничката мрежа сакате да добиете дозвола, со прецизна стационажа за почетна и крајна точка од железничката инфраструктура за која ја барате дозволата за управување со железничката инфраструктура, согласно важечката стационажа на </w:t>
      </w:r>
      <w:r w:rsidR="00FE424F">
        <w:rPr>
          <w:color w:val="000000"/>
          <w:szCs w:val="24"/>
          <w:lang w:val="mk-MK"/>
        </w:rPr>
        <w:t>Република Северна Македонија</w:t>
      </w:r>
      <w:r w:rsidRPr="00056319">
        <w:rPr>
          <w:color w:val="000000"/>
          <w:szCs w:val="24"/>
          <w:lang w:val="mk-MK"/>
        </w:rPr>
        <w:t>. За секоја промена на железничката инфраструктура, подносителот на барањето е должен да ја пријави кај Агенцијата во рок од 10 работни дена, заради измени на постоечката дозвола.</w:t>
      </w:r>
    </w:p>
    <w:p w:rsidR="00794832" w:rsidRPr="00056319" w:rsidRDefault="00794832" w:rsidP="00794832">
      <w:pPr>
        <w:autoSpaceDE w:val="0"/>
        <w:autoSpaceDN w:val="0"/>
        <w:adjustRightInd w:val="0"/>
        <w:jc w:val="both"/>
        <w:rPr>
          <w:color w:val="000000"/>
          <w:szCs w:val="24"/>
          <w:lang w:val="mk-MK"/>
        </w:rPr>
      </w:pPr>
      <w:bookmarkStart w:id="11" w:name="S2b"/>
      <w:bookmarkEnd w:id="11"/>
      <w:r w:rsidRPr="00056319">
        <w:rPr>
          <w:szCs w:val="24"/>
          <w:lang w:val="mk-MK"/>
        </w:rPr>
        <w:t>2в. Опис на активности или услуги што треба да се изведат:</w:t>
      </w:r>
    </w:p>
    <w:p w:rsidR="00794832" w:rsidRPr="00056319" w:rsidRDefault="00794832" w:rsidP="00794832">
      <w:pPr>
        <w:numPr>
          <w:ilvl w:val="0"/>
          <w:numId w:val="6"/>
        </w:numPr>
        <w:autoSpaceDE w:val="0"/>
        <w:autoSpaceDN w:val="0"/>
        <w:adjustRightInd w:val="0"/>
        <w:jc w:val="both"/>
        <w:rPr>
          <w:color w:val="000000"/>
          <w:szCs w:val="24"/>
          <w:lang w:val="mk-MK"/>
        </w:rPr>
      </w:pPr>
      <w:r w:rsidRPr="00056319">
        <w:rPr>
          <w:color w:val="000000"/>
          <w:szCs w:val="24"/>
          <w:lang w:val="mk-MK"/>
        </w:rPr>
        <w:t xml:space="preserve">Дадете целосен опис на услугата што ќе ја извршувате на дел или на целата железничка мрежа. </w:t>
      </w:r>
    </w:p>
    <w:p w:rsidR="00794832" w:rsidRPr="00056319" w:rsidRDefault="00794832" w:rsidP="00794832">
      <w:pPr>
        <w:autoSpaceDE w:val="0"/>
        <w:autoSpaceDN w:val="0"/>
        <w:adjustRightInd w:val="0"/>
        <w:jc w:val="both"/>
        <w:rPr>
          <w:color w:val="000000"/>
          <w:szCs w:val="24"/>
          <w:lang w:val="mk-MK"/>
        </w:rPr>
      </w:pPr>
      <w:r w:rsidRPr="00056319">
        <w:rPr>
          <w:szCs w:val="24"/>
          <w:lang w:val="mk-MK"/>
        </w:rPr>
        <w:t>2г. Опис на досегашната дејност на подносителот на барањето:</w:t>
      </w:r>
    </w:p>
    <w:p w:rsidR="00794832" w:rsidRPr="00056319" w:rsidRDefault="00794832" w:rsidP="00794832">
      <w:pPr>
        <w:numPr>
          <w:ilvl w:val="0"/>
          <w:numId w:val="6"/>
        </w:numPr>
        <w:tabs>
          <w:tab w:val="clear" w:pos="720"/>
          <w:tab w:val="num" w:pos="-360"/>
        </w:tabs>
        <w:autoSpaceDE w:val="0"/>
        <w:autoSpaceDN w:val="0"/>
        <w:adjustRightInd w:val="0"/>
        <w:ind w:left="0" w:firstLine="0"/>
        <w:jc w:val="both"/>
        <w:rPr>
          <w:lang w:val="mk-MK"/>
        </w:rPr>
      </w:pPr>
      <w:r w:rsidRPr="00056319">
        <w:rPr>
          <w:lang w:val="mk-MK"/>
        </w:rPr>
        <w:t xml:space="preserve">Ако давањето на услуги за управување со железничката инфраструктура не се главна активност на подносителот на барањето, во моментот на поднесување на барањето или нема да бидат главна активност ако е одобрена дозволата, Ве молиме наведете ги Вашите главни активности. </w:t>
      </w:r>
    </w:p>
    <w:p w:rsidR="00794832" w:rsidRPr="00056319" w:rsidRDefault="00794832" w:rsidP="00794832">
      <w:pPr>
        <w:keepNext/>
        <w:autoSpaceDE w:val="0"/>
        <w:autoSpaceDN w:val="0"/>
        <w:adjustRightInd w:val="0"/>
        <w:jc w:val="both"/>
        <w:rPr>
          <w:b/>
          <w:color w:val="000000"/>
          <w:szCs w:val="24"/>
          <w:lang w:val="mk-MK"/>
        </w:rPr>
      </w:pPr>
      <w:bookmarkStart w:id="12" w:name="S2d"/>
      <w:bookmarkEnd w:id="12"/>
    </w:p>
    <w:p w:rsidR="00794832" w:rsidRPr="00056319" w:rsidRDefault="00794832" w:rsidP="00794832">
      <w:pPr>
        <w:autoSpaceDE w:val="0"/>
        <w:autoSpaceDN w:val="0"/>
        <w:adjustRightInd w:val="0"/>
        <w:jc w:val="both"/>
        <w:rPr>
          <w:b/>
          <w:color w:val="000000"/>
          <w:szCs w:val="24"/>
          <w:lang w:val="mk-MK"/>
        </w:rPr>
      </w:pPr>
      <w:r w:rsidRPr="00056319">
        <w:rPr>
          <w:b/>
          <w:color w:val="000000"/>
          <w:szCs w:val="24"/>
          <w:lang w:val="mk-MK"/>
        </w:rPr>
        <w:t>Дел 3. Информации за подносителот на барањето</w:t>
      </w:r>
    </w:p>
    <w:p w:rsidR="00794832" w:rsidRPr="00056319" w:rsidRDefault="00794832" w:rsidP="00794832">
      <w:pPr>
        <w:autoSpaceDE w:val="0"/>
        <w:autoSpaceDN w:val="0"/>
        <w:adjustRightInd w:val="0"/>
        <w:jc w:val="both"/>
        <w:rPr>
          <w:color w:val="000000"/>
          <w:szCs w:val="24"/>
          <w:lang w:val="mk-MK"/>
        </w:rPr>
      </w:pPr>
      <w:bookmarkStart w:id="13" w:name="S3aadd"/>
      <w:bookmarkEnd w:id="13"/>
      <w:r w:rsidRPr="00056319">
        <w:rPr>
          <w:color w:val="000000"/>
          <w:szCs w:val="24"/>
          <w:lang w:val="mk-MK"/>
        </w:rPr>
        <w:t>3a. Име на регистрираната компанија:</w:t>
      </w:r>
    </w:p>
    <w:p w:rsidR="00794832" w:rsidRPr="00056319" w:rsidRDefault="00794832" w:rsidP="00794832">
      <w:pPr>
        <w:numPr>
          <w:ilvl w:val="0"/>
          <w:numId w:val="6"/>
        </w:numPr>
        <w:tabs>
          <w:tab w:val="clear" w:pos="720"/>
          <w:tab w:val="num" w:pos="-600"/>
        </w:tabs>
        <w:autoSpaceDE w:val="0"/>
        <w:autoSpaceDN w:val="0"/>
        <w:adjustRightInd w:val="0"/>
        <w:ind w:hanging="720"/>
        <w:jc w:val="both"/>
        <w:rPr>
          <w:color w:val="000000"/>
          <w:szCs w:val="24"/>
          <w:lang w:val="mk-MK"/>
        </w:rPr>
      </w:pPr>
      <w:r w:rsidRPr="00056319">
        <w:rPr>
          <w:color w:val="000000"/>
          <w:szCs w:val="24"/>
          <w:lang w:val="mk-MK"/>
        </w:rPr>
        <w:t xml:space="preserve">Во овој дел впишете ја адресата, датумот и местото на основање, како и единствен даночен број и единствен матичен број на компанијата кој е регистрирана во </w:t>
      </w:r>
      <w:r w:rsidR="00FE424F">
        <w:rPr>
          <w:color w:val="000000"/>
          <w:szCs w:val="24"/>
          <w:lang w:val="mk-MK"/>
        </w:rPr>
        <w:t>Република Северна Македонија</w:t>
      </w:r>
      <w:r w:rsidRPr="00056319">
        <w:rPr>
          <w:color w:val="000000"/>
          <w:szCs w:val="24"/>
          <w:lang w:val="mk-MK"/>
        </w:rPr>
        <w:t>. Адресата што овде ќе се наведе ќе се смета за адреса за официјална кореспонденција и испраќање на официјалните документи, како и секоја одобрена дозвола. Но, во врска со ова барање, ќе ја испраќаме сета потребна писмена комуникација/ кореспонденција до адресата дадена за секојдневен контакт која е дадена во Дел 1: Овластено лице за секојдневен контакт при разработка на барањето, ако не е побарано поинаку.</w:t>
      </w:r>
      <w:bookmarkStart w:id="14" w:name="S3b"/>
      <w:bookmarkEnd w:id="14"/>
    </w:p>
    <w:p w:rsidR="00794832" w:rsidRPr="00056319" w:rsidRDefault="00794832" w:rsidP="00794832">
      <w:pPr>
        <w:autoSpaceDE w:val="0"/>
        <w:autoSpaceDN w:val="0"/>
        <w:adjustRightInd w:val="0"/>
        <w:jc w:val="both"/>
        <w:rPr>
          <w:color w:val="000000"/>
          <w:szCs w:val="24"/>
          <w:lang w:val="mk-MK"/>
        </w:rPr>
      </w:pPr>
      <w:r w:rsidRPr="00056319">
        <w:rPr>
          <w:szCs w:val="24"/>
          <w:lang w:val="mk-MK"/>
        </w:rPr>
        <w:t xml:space="preserve">3б. Акционери </w:t>
      </w:r>
      <w:bookmarkStart w:id="15" w:name="S3c"/>
      <w:bookmarkEnd w:id="15"/>
      <w:r w:rsidRPr="00056319">
        <w:rPr>
          <w:szCs w:val="24"/>
          <w:lang w:val="mk-MK"/>
        </w:rPr>
        <w:t xml:space="preserve">во регистрираната компанија </w:t>
      </w:r>
    </w:p>
    <w:p w:rsidR="00794832" w:rsidRPr="00056319" w:rsidRDefault="00794832" w:rsidP="00794832">
      <w:pPr>
        <w:numPr>
          <w:ilvl w:val="0"/>
          <w:numId w:val="6"/>
        </w:numPr>
        <w:tabs>
          <w:tab w:val="clear" w:pos="720"/>
          <w:tab w:val="num" w:pos="-240"/>
        </w:tabs>
        <w:autoSpaceDE w:val="0"/>
        <w:autoSpaceDN w:val="0"/>
        <w:adjustRightInd w:val="0"/>
        <w:ind w:hanging="720"/>
        <w:jc w:val="both"/>
        <w:rPr>
          <w:color w:val="000000"/>
          <w:szCs w:val="24"/>
          <w:lang w:val="mk-MK"/>
        </w:rPr>
      </w:pPr>
      <w:r w:rsidRPr="00056319">
        <w:rPr>
          <w:color w:val="000000"/>
          <w:szCs w:val="24"/>
          <w:lang w:val="mk-MK"/>
        </w:rPr>
        <w:t>Впишете го целосното име на акционерот, бројот на акции кои ги поседува, видот на акции, како и процент од вкупниот број на акции кои се издадени.</w:t>
      </w:r>
    </w:p>
    <w:p w:rsidR="00794832" w:rsidRPr="00056319" w:rsidRDefault="00794832" w:rsidP="00794832">
      <w:pPr>
        <w:autoSpaceDE w:val="0"/>
        <w:autoSpaceDN w:val="0"/>
        <w:adjustRightInd w:val="0"/>
        <w:jc w:val="both"/>
        <w:rPr>
          <w:szCs w:val="24"/>
          <w:lang w:val="mk-MK"/>
        </w:rPr>
      </w:pPr>
      <w:r w:rsidRPr="00056319">
        <w:rPr>
          <w:szCs w:val="24"/>
          <w:lang w:val="mk-MK"/>
        </w:rPr>
        <w:lastRenderedPageBreak/>
        <w:t>3в. Раководни лица и Одбор на управување во регистрираната компанија на подносителот на барањето</w:t>
      </w:r>
    </w:p>
    <w:p w:rsidR="002421D7" w:rsidRPr="00056319" w:rsidRDefault="00794832" w:rsidP="002421D7">
      <w:pPr>
        <w:numPr>
          <w:ilvl w:val="0"/>
          <w:numId w:val="6"/>
        </w:numPr>
        <w:tabs>
          <w:tab w:val="clear" w:pos="720"/>
          <w:tab w:val="num" w:pos="-240"/>
        </w:tabs>
        <w:autoSpaceDE w:val="0"/>
        <w:autoSpaceDN w:val="0"/>
        <w:adjustRightInd w:val="0"/>
        <w:ind w:hanging="720"/>
        <w:jc w:val="both"/>
        <w:rPr>
          <w:szCs w:val="24"/>
          <w:lang w:val="mk-MK"/>
        </w:rPr>
      </w:pPr>
      <w:r w:rsidRPr="00056319">
        <w:rPr>
          <w:szCs w:val="24"/>
          <w:lang w:val="mk-MK"/>
        </w:rPr>
        <w:t xml:space="preserve">Во овој дел треба да ги наведете Раководните лица кои управуваат со  регистрираната компанија, како и Одборот на управување во регистрираната компанија. </w:t>
      </w:r>
    </w:p>
    <w:p w:rsidR="002421D7" w:rsidRPr="00056319" w:rsidRDefault="00794832" w:rsidP="001078F1">
      <w:pPr>
        <w:autoSpaceDE w:val="0"/>
        <w:autoSpaceDN w:val="0"/>
        <w:adjustRightInd w:val="0"/>
        <w:jc w:val="both"/>
        <w:rPr>
          <w:szCs w:val="24"/>
          <w:lang w:val="mk-MK"/>
        </w:rPr>
      </w:pPr>
      <w:r w:rsidRPr="00056319">
        <w:rPr>
          <w:szCs w:val="24"/>
          <w:lang w:val="mk-MK"/>
        </w:rPr>
        <w:t>3г. Име на матично акционерско друштво (компанија)</w:t>
      </w:r>
    </w:p>
    <w:p w:rsidR="00794832" w:rsidRPr="00056319" w:rsidRDefault="00794832" w:rsidP="002421D7">
      <w:pPr>
        <w:numPr>
          <w:ilvl w:val="0"/>
          <w:numId w:val="6"/>
        </w:numPr>
        <w:tabs>
          <w:tab w:val="clear" w:pos="720"/>
          <w:tab w:val="num" w:pos="-240"/>
        </w:tabs>
        <w:autoSpaceDE w:val="0"/>
        <w:autoSpaceDN w:val="0"/>
        <w:adjustRightInd w:val="0"/>
        <w:ind w:hanging="720"/>
        <w:jc w:val="both"/>
        <w:rPr>
          <w:szCs w:val="24"/>
          <w:lang w:val="mk-MK"/>
        </w:rPr>
      </w:pPr>
      <w:r w:rsidRPr="00056319">
        <w:rPr>
          <w:szCs w:val="24"/>
          <w:lang w:val="mk-MK"/>
        </w:rPr>
        <w:t xml:space="preserve">Оваа </w:t>
      </w:r>
      <w:r w:rsidR="00056319">
        <w:rPr>
          <w:szCs w:val="24"/>
          <w:lang w:val="mk-MK"/>
        </w:rPr>
        <w:t>та</w:t>
      </w:r>
      <w:r w:rsidR="00056319" w:rsidRPr="00056319">
        <w:rPr>
          <w:szCs w:val="24"/>
          <w:lang w:val="mk-MK"/>
        </w:rPr>
        <w:t>бела</w:t>
      </w:r>
      <w:r w:rsidRPr="00056319">
        <w:rPr>
          <w:szCs w:val="24"/>
          <w:lang w:val="mk-MK"/>
        </w:rPr>
        <w:t xml:space="preserve"> се пополнува доколку таква компанија постои. Овде се мисли на сложена компанија која е регистрирана во друга држава, а правното лице на барателот е дел од таа компанија. </w:t>
      </w:r>
    </w:p>
    <w:p w:rsidR="00794832" w:rsidRPr="00056319" w:rsidRDefault="00794832" w:rsidP="00794832">
      <w:pPr>
        <w:keepNext/>
        <w:numPr>
          <w:ilvl w:val="0"/>
          <w:numId w:val="6"/>
        </w:numPr>
        <w:autoSpaceDE w:val="0"/>
        <w:autoSpaceDN w:val="0"/>
        <w:adjustRightInd w:val="0"/>
        <w:jc w:val="both"/>
        <w:rPr>
          <w:szCs w:val="24"/>
          <w:lang w:val="mk-MK"/>
        </w:rPr>
      </w:pPr>
      <w:r w:rsidRPr="00056319">
        <w:rPr>
          <w:szCs w:val="24"/>
          <w:lang w:val="mk-MK"/>
        </w:rPr>
        <w:t xml:space="preserve">Доставете адреса на матичното акционерско друштво кое е регистрирано надвор од територијата на </w:t>
      </w:r>
      <w:r w:rsidR="00FE424F">
        <w:rPr>
          <w:szCs w:val="24"/>
          <w:lang w:val="mk-MK"/>
        </w:rPr>
        <w:t>Република Северна Македонија</w:t>
      </w:r>
      <w:r w:rsidRPr="00056319">
        <w:rPr>
          <w:szCs w:val="24"/>
          <w:lang w:val="mk-MK"/>
        </w:rPr>
        <w:t xml:space="preserve">, датум, место и земја на основање, како и единствен даночен и матичен број на компанијата. </w:t>
      </w:r>
    </w:p>
    <w:p w:rsidR="00794832" w:rsidRPr="00056319" w:rsidRDefault="00794832" w:rsidP="00794832">
      <w:pPr>
        <w:keepNext/>
        <w:autoSpaceDE w:val="0"/>
        <w:autoSpaceDN w:val="0"/>
        <w:adjustRightInd w:val="0"/>
        <w:jc w:val="both"/>
        <w:rPr>
          <w:szCs w:val="24"/>
          <w:lang w:val="mk-MK"/>
        </w:rPr>
      </w:pPr>
      <w:r w:rsidRPr="00056319">
        <w:rPr>
          <w:szCs w:val="24"/>
          <w:lang w:val="mk-MK"/>
        </w:rPr>
        <w:t xml:space="preserve">3д. Акционери во матичното акционерско друштво (компанија) </w:t>
      </w:r>
    </w:p>
    <w:p w:rsidR="00794832" w:rsidRPr="00056319" w:rsidRDefault="00794832" w:rsidP="00794832">
      <w:pPr>
        <w:keepNext/>
        <w:numPr>
          <w:ilvl w:val="0"/>
          <w:numId w:val="6"/>
        </w:numPr>
        <w:autoSpaceDE w:val="0"/>
        <w:autoSpaceDN w:val="0"/>
        <w:adjustRightInd w:val="0"/>
        <w:jc w:val="both"/>
        <w:rPr>
          <w:szCs w:val="24"/>
          <w:lang w:val="mk-MK"/>
        </w:rPr>
      </w:pPr>
      <w:r w:rsidRPr="00056319">
        <w:rPr>
          <w:szCs w:val="24"/>
          <w:lang w:val="mk-MK"/>
        </w:rPr>
        <w:t xml:space="preserve">Оваа </w:t>
      </w:r>
      <w:r w:rsidR="00056319">
        <w:rPr>
          <w:szCs w:val="24"/>
          <w:lang w:val="mk-MK"/>
        </w:rPr>
        <w:t>та</w:t>
      </w:r>
      <w:r w:rsidR="00056319" w:rsidRPr="00056319">
        <w:rPr>
          <w:szCs w:val="24"/>
          <w:lang w:val="mk-MK"/>
        </w:rPr>
        <w:t>бела</w:t>
      </w:r>
      <w:r w:rsidRPr="00056319">
        <w:rPr>
          <w:szCs w:val="24"/>
          <w:lang w:val="mk-MK"/>
        </w:rPr>
        <w:t xml:space="preserve"> се пополнува, доколку таква компанија постои.</w:t>
      </w:r>
    </w:p>
    <w:p w:rsidR="00794832" w:rsidRPr="00056319" w:rsidRDefault="00794832" w:rsidP="00794832">
      <w:pPr>
        <w:keepNext/>
        <w:numPr>
          <w:ilvl w:val="0"/>
          <w:numId w:val="6"/>
        </w:numPr>
        <w:autoSpaceDE w:val="0"/>
        <w:autoSpaceDN w:val="0"/>
        <w:adjustRightInd w:val="0"/>
        <w:jc w:val="both"/>
        <w:rPr>
          <w:szCs w:val="24"/>
          <w:lang w:val="mk-MK"/>
        </w:rPr>
      </w:pPr>
      <w:r w:rsidRPr="00056319">
        <w:rPr>
          <w:szCs w:val="24"/>
          <w:lang w:val="mk-MK"/>
        </w:rPr>
        <w:t xml:space="preserve">Впишете го целосното име на акционерот, бројот на акции кои ги поседува, видот на акции, како и процент од вкупниот број на акции кои се издадени. </w:t>
      </w:r>
    </w:p>
    <w:p w:rsidR="00794832" w:rsidRPr="00056319" w:rsidRDefault="00794832" w:rsidP="00794832">
      <w:pPr>
        <w:keepNext/>
        <w:numPr>
          <w:ilvl w:val="0"/>
          <w:numId w:val="6"/>
        </w:numPr>
        <w:autoSpaceDE w:val="0"/>
        <w:autoSpaceDN w:val="0"/>
        <w:adjustRightInd w:val="0"/>
        <w:jc w:val="both"/>
        <w:rPr>
          <w:szCs w:val="24"/>
          <w:lang w:val="mk-MK"/>
        </w:rPr>
      </w:pPr>
      <w:r w:rsidRPr="00056319">
        <w:rPr>
          <w:szCs w:val="24"/>
          <w:lang w:val="mk-MK"/>
        </w:rPr>
        <w:t xml:space="preserve">Доставите и дијаграм што ќе ја покаже структурата на акционерите на матичното акционерско друштво. </w:t>
      </w:r>
    </w:p>
    <w:p w:rsidR="00794832" w:rsidRPr="00056319" w:rsidRDefault="00794832" w:rsidP="00794832">
      <w:pPr>
        <w:autoSpaceDE w:val="0"/>
        <w:autoSpaceDN w:val="0"/>
        <w:adjustRightInd w:val="0"/>
        <w:ind w:left="500" w:hanging="500"/>
        <w:jc w:val="both"/>
        <w:rPr>
          <w:szCs w:val="24"/>
          <w:lang w:val="mk-MK"/>
        </w:rPr>
      </w:pPr>
      <w:bookmarkStart w:id="16" w:name="S3d"/>
      <w:bookmarkStart w:id="17" w:name="S3da"/>
      <w:bookmarkStart w:id="18" w:name="S4fin"/>
      <w:bookmarkEnd w:id="16"/>
      <w:bookmarkEnd w:id="17"/>
      <w:bookmarkEnd w:id="18"/>
      <w:r w:rsidRPr="00056319">
        <w:rPr>
          <w:color w:val="000000"/>
          <w:szCs w:val="24"/>
          <w:lang w:val="mk-MK"/>
        </w:rPr>
        <w:t xml:space="preserve">3ѓ. Раководни лица и Одбор на управување </w:t>
      </w:r>
      <w:r w:rsidRPr="00056319">
        <w:rPr>
          <w:szCs w:val="24"/>
          <w:lang w:val="mk-MK"/>
        </w:rPr>
        <w:t>во матичното акционерско друштво (компанија)</w:t>
      </w:r>
    </w:p>
    <w:p w:rsidR="00794832" w:rsidRPr="00056319" w:rsidRDefault="00794832" w:rsidP="00794832">
      <w:pPr>
        <w:numPr>
          <w:ilvl w:val="0"/>
          <w:numId w:val="6"/>
        </w:numPr>
        <w:autoSpaceDE w:val="0"/>
        <w:autoSpaceDN w:val="0"/>
        <w:adjustRightInd w:val="0"/>
        <w:jc w:val="both"/>
        <w:rPr>
          <w:b/>
          <w:color w:val="000000"/>
          <w:szCs w:val="24"/>
          <w:lang w:val="mk-MK"/>
        </w:rPr>
      </w:pPr>
      <w:r w:rsidRPr="00056319">
        <w:rPr>
          <w:color w:val="000000"/>
          <w:szCs w:val="24"/>
          <w:lang w:val="mk-MK"/>
        </w:rPr>
        <w:t xml:space="preserve">Оваа </w:t>
      </w:r>
      <w:r w:rsidR="00056319">
        <w:rPr>
          <w:color w:val="000000"/>
          <w:szCs w:val="24"/>
          <w:lang w:val="mk-MK"/>
        </w:rPr>
        <w:t>та</w:t>
      </w:r>
      <w:r w:rsidR="00056319" w:rsidRPr="00056319">
        <w:rPr>
          <w:color w:val="000000"/>
          <w:szCs w:val="24"/>
          <w:lang w:val="mk-MK"/>
        </w:rPr>
        <w:t>бела</w:t>
      </w:r>
      <w:r w:rsidRPr="00056319">
        <w:rPr>
          <w:color w:val="000000"/>
          <w:szCs w:val="24"/>
          <w:lang w:val="mk-MK"/>
        </w:rPr>
        <w:t xml:space="preserve"> се пополнува доколку таква компанија постои.</w:t>
      </w:r>
    </w:p>
    <w:p w:rsidR="00794832" w:rsidRPr="00056319" w:rsidRDefault="00794832" w:rsidP="00794832">
      <w:pPr>
        <w:numPr>
          <w:ilvl w:val="0"/>
          <w:numId w:val="6"/>
        </w:numPr>
        <w:autoSpaceDE w:val="0"/>
        <w:autoSpaceDN w:val="0"/>
        <w:adjustRightInd w:val="0"/>
        <w:jc w:val="both"/>
        <w:rPr>
          <w:color w:val="000000"/>
          <w:szCs w:val="24"/>
          <w:lang w:val="mk-MK"/>
        </w:rPr>
      </w:pPr>
      <w:r w:rsidRPr="00056319">
        <w:rPr>
          <w:color w:val="000000"/>
          <w:szCs w:val="24"/>
          <w:lang w:val="mk-MK"/>
        </w:rPr>
        <w:t xml:space="preserve">Во овој дел треба да ги наведете Раководните лица кои управуваат со  </w:t>
      </w:r>
      <w:r w:rsidRPr="00056319">
        <w:rPr>
          <w:szCs w:val="24"/>
          <w:lang w:val="mk-MK"/>
        </w:rPr>
        <w:t>матичното акционерско друштво (компанија),</w:t>
      </w:r>
      <w:r w:rsidRPr="00056319">
        <w:rPr>
          <w:color w:val="000000"/>
          <w:szCs w:val="24"/>
          <w:lang w:val="mk-MK"/>
        </w:rPr>
        <w:t xml:space="preserve"> како и Одборот на управување со</w:t>
      </w:r>
      <w:r w:rsidRPr="00056319">
        <w:rPr>
          <w:szCs w:val="24"/>
          <w:lang w:val="mk-MK"/>
        </w:rPr>
        <w:t xml:space="preserve"> матичното акционерско друштво (компанија)</w:t>
      </w:r>
      <w:r w:rsidRPr="00056319">
        <w:rPr>
          <w:color w:val="000000"/>
          <w:szCs w:val="24"/>
          <w:lang w:val="mk-MK"/>
        </w:rPr>
        <w:t xml:space="preserve">. </w:t>
      </w:r>
    </w:p>
    <w:p w:rsidR="00794832" w:rsidRDefault="00794832" w:rsidP="00794832">
      <w:pPr>
        <w:autoSpaceDE w:val="0"/>
        <w:autoSpaceDN w:val="0"/>
        <w:adjustRightInd w:val="0"/>
        <w:ind w:left="500" w:hanging="500"/>
        <w:jc w:val="both"/>
        <w:rPr>
          <w:b/>
          <w:color w:val="000000"/>
          <w:szCs w:val="24"/>
          <w:lang w:val="mk-MK"/>
        </w:rPr>
      </w:pPr>
    </w:p>
    <w:p w:rsidR="00794832" w:rsidRPr="00056319" w:rsidRDefault="00794832" w:rsidP="00794832">
      <w:pPr>
        <w:autoSpaceDE w:val="0"/>
        <w:autoSpaceDN w:val="0"/>
        <w:adjustRightInd w:val="0"/>
        <w:ind w:left="500" w:hanging="500"/>
        <w:jc w:val="both"/>
        <w:rPr>
          <w:b/>
          <w:color w:val="000000"/>
          <w:szCs w:val="24"/>
          <w:lang w:val="mk-MK"/>
        </w:rPr>
      </w:pPr>
      <w:r w:rsidRPr="00056319">
        <w:rPr>
          <w:b/>
          <w:color w:val="000000"/>
          <w:szCs w:val="24"/>
          <w:lang w:val="mk-MK"/>
        </w:rPr>
        <w:t>Дел 4. Услови за добивање на дозвола</w:t>
      </w:r>
    </w:p>
    <w:p w:rsidR="00794832" w:rsidRPr="00056319" w:rsidRDefault="00794832" w:rsidP="00794832">
      <w:pPr>
        <w:autoSpaceDE w:val="0"/>
        <w:autoSpaceDN w:val="0"/>
        <w:adjustRightInd w:val="0"/>
        <w:ind w:left="500" w:hanging="500"/>
        <w:jc w:val="both"/>
        <w:rPr>
          <w:color w:val="000000"/>
          <w:szCs w:val="24"/>
          <w:lang w:val="mk-MK"/>
        </w:rPr>
      </w:pPr>
      <w:r w:rsidRPr="00056319">
        <w:rPr>
          <w:color w:val="000000"/>
          <w:szCs w:val="24"/>
          <w:lang w:val="mk-MK"/>
        </w:rPr>
        <w:t xml:space="preserve">4a. Потребни документи кои треба да ги достави подносителот на барањето </w:t>
      </w:r>
    </w:p>
    <w:p w:rsidR="00794832" w:rsidRPr="00056319" w:rsidRDefault="00794832" w:rsidP="00794832">
      <w:pPr>
        <w:autoSpaceDE w:val="0"/>
        <w:autoSpaceDN w:val="0"/>
        <w:adjustRightInd w:val="0"/>
        <w:jc w:val="both"/>
        <w:rPr>
          <w:rFonts w:cs="Arial"/>
          <w:szCs w:val="22"/>
          <w:lang w:val="mk-MK"/>
        </w:rPr>
      </w:pPr>
      <w:r w:rsidRPr="00056319">
        <w:rPr>
          <w:rFonts w:cs="Arial"/>
          <w:szCs w:val="22"/>
          <w:lang w:val="mk-MK"/>
        </w:rPr>
        <w:t xml:space="preserve">1. Тековна состојба на субјектот издадена од </w:t>
      </w:r>
      <w:r w:rsidR="00FE424F">
        <w:rPr>
          <w:rFonts w:cs="Arial"/>
          <w:szCs w:val="22"/>
          <w:lang w:val="mk-MK"/>
        </w:rPr>
        <w:t>ЦРРСМ</w:t>
      </w:r>
      <w:r w:rsidRPr="00056319">
        <w:rPr>
          <w:rFonts w:cs="Arial"/>
          <w:szCs w:val="22"/>
          <w:lang w:val="mk-MK"/>
        </w:rPr>
        <w:t xml:space="preserve">, не постара од 6 месеци, со која се докажува дека подносителот на барањето има седиште на територија на </w:t>
      </w:r>
      <w:r w:rsidR="00FE424F">
        <w:rPr>
          <w:rFonts w:cs="Arial"/>
          <w:szCs w:val="22"/>
          <w:lang w:val="mk-MK"/>
        </w:rPr>
        <w:t>Република Северна Македонија</w:t>
      </w:r>
      <w:r w:rsidRPr="00056319">
        <w:rPr>
          <w:rFonts w:cs="Arial"/>
          <w:szCs w:val="22"/>
          <w:lang w:val="mk-MK"/>
        </w:rPr>
        <w:t xml:space="preserve"> и дека има регистрирана дејност согласно член 6, став (1) од Законот за железничкиот систем односно:</w:t>
      </w:r>
    </w:p>
    <w:p w:rsidR="00794832" w:rsidRPr="00056319" w:rsidRDefault="00794832" w:rsidP="00794832">
      <w:pPr>
        <w:numPr>
          <w:ilvl w:val="0"/>
          <w:numId w:val="42"/>
        </w:numPr>
        <w:rPr>
          <w:lang w:val="mk-MK"/>
        </w:rPr>
      </w:pPr>
      <w:r w:rsidRPr="00056319">
        <w:rPr>
          <w:lang w:val="mk-MK"/>
        </w:rPr>
        <w:t>Организирање и регулирање на железничкиот сообраќај,</w:t>
      </w:r>
    </w:p>
    <w:p w:rsidR="00794832" w:rsidRPr="00056319" w:rsidRDefault="00794832" w:rsidP="00794832">
      <w:pPr>
        <w:numPr>
          <w:ilvl w:val="0"/>
          <w:numId w:val="42"/>
        </w:numPr>
        <w:rPr>
          <w:lang w:val="mk-MK"/>
        </w:rPr>
      </w:pPr>
      <w:r w:rsidRPr="00056319">
        <w:rPr>
          <w:lang w:val="mk-MK"/>
        </w:rPr>
        <w:lastRenderedPageBreak/>
        <w:t>Обезбедување праведен и недискриминаторски пристап и користење на железничката инфраструктура на сите превозници кои ги исполнуваат условите пропишани со ЗЖС,</w:t>
      </w:r>
    </w:p>
    <w:p w:rsidR="00794832" w:rsidRPr="00056319" w:rsidRDefault="00794832" w:rsidP="00794832">
      <w:pPr>
        <w:numPr>
          <w:ilvl w:val="0"/>
          <w:numId w:val="42"/>
        </w:numPr>
        <w:rPr>
          <w:lang w:val="mk-MK"/>
        </w:rPr>
      </w:pPr>
      <w:r w:rsidRPr="00056319">
        <w:rPr>
          <w:lang w:val="mk-MK"/>
        </w:rPr>
        <w:t xml:space="preserve">Доделување инфраструктурни капацитети, одредува и наплаќа надоместок за користење на железничката </w:t>
      </w:r>
      <w:r w:rsidR="00056319" w:rsidRPr="00056319">
        <w:rPr>
          <w:lang w:val="mk-MK"/>
        </w:rPr>
        <w:t>инфраструктура</w:t>
      </w:r>
      <w:r w:rsidRPr="00056319">
        <w:rPr>
          <w:lang w:val="mk-MK"/>
        </w:rPr>
        <w:t>,</w:t>
      </w:r>
    </w:p>
    <w:p w:rsidR="00794832" w:rsidRPr="00056319" w:rsidRDefault="00794832" w:rsidP="00794832">
      <w:pPr>
        <w:numPr>
          <w:ilvl w:val="0"/>
          <w:numId w:val="42"/>
        </w:numPr>
        <w:rPr>
          <w:lang w:val="mk-MK"/>
        </w:rPr>
      </w:pPr>
      <w:r w:rsidRPr="00056319">
        <w:rPr>
          <w:lang w:val="mk-MK"/>
        </w:rPr>
        <w:t>Планирање изградба, реконструкција, ремонт, одржув</w:t>
      </w:r>
      <w:r w:rsidR="002421D7" w:rsidRPr="00056319">
        <w:rPr>
          <w:lang w:val="mk-MK"/>
        </w:rPr>
        <w:t>а</w:t>
      </w:r>
      <w:r w:rsidRPr="00056319">
        <w:rPr>
          <w:lang w:val="mk-MK"/>
        </w:rPr>
        <w:t>ње и заштита на железничката инфраструктура,</w:t>
      </w:r>
    </w:p>
    <w:p w:rsidR="00794832" w:rsidRPr="00056319" w:rsidRDefault="00794832" w:rsidP="00794832">
      <w:pPr>
        <w:numPr>
          <w:ilvl w:val="0"/>
          <w:numId w:val="42"/>
        </w:numPr>
        <w:rPr>
          <w:lang w:val="mk-MK"/>
        </w:rPr>
      </w:pPr>
      <w:r w:rsidRPr="00056319">
        <w:rPr>
          <w:lang w:val="mk-MK"/>
        </w:rPr>
        <w:t>Изградба, реконструкција, ремонт, одржување и заштита на железничката инфраструктура,</w:t>
      </w:r>
    </w:p>
    <w:p w:rsidR="00794832" w:rsidRPr="00056319" w:rsidRDefault="00794832" w:rsidP="00794832">
      <w:pPr>
        <w:numPr>
          <w:ilvl w:val="0"/>
          <w:numId w:val="42"/>
        </w:numPr>
        <w:rPr>
          <w:lang w:val="mk-MK"/>
        </w:rPr>
      </w:pPr>
      <w:r w:rsidRPr="00056319">
        <w:rPr>
          <w:lang w:val="mk-MK"/>
        </w:rPr>
        <w:t>Преземање мерки за заштита од бучава и заштита на животната средина,</w:t>
      </w:r>
    </w:p>
    <w:p w:rsidR="00794832" w:rsidRPr="00056319" w:rsidRDefault="00794832" w:rsidP="00794832">
      <w:pPr>
        <w:numPr>
          <w:ilvl w:val="0"/>
          <w:numId w:val="42"/>
        </w:numPr>
        <w:rPr>
          <w:lang w:val="mk-MK"/>
        </w:rPr>
      </w:pPr>
      <w:r w:rsidRPr="00056319">
        <w:rPr>
          <w:lang w:val="mk-MK"/>
        </w:rPr>
        <w:t>Изработување бизнис план во кој се содржани инвестициони и финансиски програми,</w:t>
      </w:r>
    </w:p>
    <w:p w:rsidR="00794832" w:rsidRPr="00056319" w:rsidRDefault="00794832" w:rsidP="00794832">
      <w:pPr>
        <w:numPr>
          <w:ilvl w:val="0"/>
          <w:numId w:val="42"/>
        </w:numPr>
        <w:rPr>
          <w:lang w:val="mk-MK"/>
        </w:rPr>
      </w:pPr>
      <w:r w:rsidRPr="00056319">
        <w:rPr>
          <w:lang w:val="mk-MK"/>
        </w:rPr>
        <w:t>Изработување план за засилување на инфраструктурните капацитети,</w:t>
      </w:r>
    </w:p>
    <w:p w:rsidR="00794832" w:rsidRPr="00056319" w:rsidRDefault="00794832" w:rsidP="00794832">
      <w:pPr>
        <w:numPr>
          <w:ilvl w:val="0"/>
          <w:numId w:val="42"/>
        </w:numPr>
        <w:rPr>
          <w:lang w:val="mk-MK"/>
        </w:rPr>
      </w:pPr>
      <w:r w:rsidRPr="00056319">
        <w:rPr>
          <w:lang w:val="mk-MK"/>
        </w:rPr>
        <w:t xml:space="preserve">Донесување возен ред со кој го утврдува планираниот сообраќај на возови, </w:t>
      </w:r>
    </w:p>
    <w:p w:rsidR="00794832" w:rsidRPr="00056319" w:rsidRDefault="00794832" w:rsidP="00794832">
      <w:pPr>
        <w:numPr>
          <w:ilvl w:val="0"/>
          <w:numId w:val="42"/>
        </w:numPr>
        <w:rPr>
          <w:lang w:val="mk-MK"/>
        </w:rPr>
      </w:pPr>
      <w:r w:rsidRPr="00056319">
        <w:rPr>
          <w:lang w:val="mk-MK"/>
        </w:rPr>
        <w:t xml:space="preserve">Донесување и објавување на објава на мрежа и </w:t>
      </w:r>
    </w:p>
    <w:p w:rsidR="00794832" w:rsidRPr="00056319" w:rsidRDefault="00794832" w:rsidP="00794832">
      <w:pPr>
        <w:numPr>
          <w:ilvl w:val="0"/>
          <w:numId w:val="42"/>
        </w:numPr>
        <w:rPr>
          <w:lang w:val="mk-MK"/>
        </w:rPr>
      </w:pPr>
      <w:r w:rsidRPr="00056319">
        <w:rPr>
          <w:lang w:val="mk-MK"/>
        </w:rPr>
        <w:t>Вршење и други активности што се во функција на дејноста.;</w:t>
      </w:r>
    </w:p>
    <w:p w:rsidR="00794832" w:rsidRPr="00056319" w:rsidRDefault="00794832" w:rsidP="00794832">
      <w:pPr>
        <w:pStyle w:val="NoSpacing"/>
        <w:ind w:left="720"/>
        <w:rPr>
          <w:szCs w:val="22"/>
          <w:lang w:val="mk-MK"/>
        </w:rPr>
      </w:pPr>
    </w:p>
    <w:p w:rsidR="00794832" w:rsidRPr="00056319" w:rsidRDefault="00794832" w:rsidP="00794832">
      <w:pPr>
        <w:autoSpaceDE w:val="0"/>
        <w:autoSpaceDN w:val="0"/>
        <w:adjustRightInd w:val="0"/>
        <w:jc w:val="both"/>
        <w:rPr>
          <w:color w:val="000000"/>
          <w:szCs w:val="24"/>
          <w:lang w:val="mk-MK"/>
        </w:rPr>
      </w:pPr>
      <w:r w:rsidRPr="00056319">
        <w:rPr>
          <w:lang w:val="mk-MK"/>
        </w:rPr>
        <w:t xml:space="preserve">2. </w:t>
      </w:r>
      <w:r w:rsidRPr="00056319">
        <w:rPr>
          <w:szCs w:val="24"/>
          <w:lang w:val="mk-MK"/>
        </w:rPr>
        <w:t xml:space="preserve">Потврда од судски регистар дека не е во тек стечајна постапка; </w:t>
      </w:r>
    </w:p>
    <w:p w:rsidR="00794832" w:rsidRPr="00056319" w:rsidRDefault="00794832" w:rsidP="00794832">
      <w:pPr>
        <w:autoSpaceDE w:val="0"/>
        <w:autoSpaceDN w:val="0"/>
        <w:adjustRightInd w:val="0"/>
        <w:jc w:val="both"/>
        <w:rPr>
          <w:rFonts w:cs="Arial"/>
          <w:lang w:val="mk-MK"/>
        </w:rPr>
      </w:pPr>
      <w:r w:rsidRPr="00056319">
        <w:rPr>
          <w:lang w:val="mk-MK"/>
        </w:rPr>
        <w:t>3. Документ издаден од казнената евиденција на Судот со кој ќе докаже дека одговорното лице или член на органот на управување на правното лице во</w:t>
      </w:r>
      <w:r w:rsidRPr="00056319">
        <w:rPr>
          <w:rFonts w:cs="Arial"/>
          <w:sz w:val="22"/>
          <w:szCs w:val="22"/>
          <w:lang w:val="mk-MK"/>
        </w:rPr>
        <w:t xml:space="preserve"> </w:t>
      </w:r>
      <w:r w:rsidRPr="00056319">
        <w:rPr>
          <w:rFonts w:cs="Arial"/>
          <w:szCs w:val="24"/>
          <w:lang w:val="mk-MK"/>
        </w:rPr>
        <w:t>моментот на добивање на дозволата не е правосилно осудено за кривично дело во јавните финансии, платниот промет и стопанството, кривично дело против општата сигурност на луѓето и имотот, кривични дела против работните односи, избегнување на царински надзор и неплаќање на царина или да не му е изречена прекршочна санкција забарана за вршење на дејност во траење од една или повеќе години</w:t>
      </w:r>
      <w:r w:rsidRPr="00056319">
        <w:rPr>
          <w:szCs w:val="24"/>
          <w:lang w:val="mk-MK"/>
        </w:rPr>
        <w:t>;</w:t>
      </w:r>
    </w:p>
    <w:p w:rsidR="00794832" w:rsidRPr="00056319" w:rsidRDefault="00794832" w:rsidP="00794832">
      <w:pPr>
        <w:jc w:val="both"/>
        <w:rPr>
          <w:rFonts w:cs="Arial"/>
          <w:szCs w:val="24"/>
          <w:lang w:val="mk-MK"/>
        </w:rPr>
      </w:pPr>
      <w:r w:rsidRPr="00056319">
        <w:rPr>
          <w:rFonts w:cs="Arial"/>
          <w:szCs w:val="24"/>
          <w:lang w:val="mk-MK"/>
        </w:rPr>
        <w:t>4. Документ дека е финансиски способен, односно своите сегашни и идни обврски, под нормални услови на работење да може да ги исполнува во период од 12 месеци:</w:t>
      </w:r>
    </w:p>
    <w:p w:rsidR="00794832" w:rsidRPr="00056319" w:rsidRDefault="00794832" w:rsidP="00794832">
      <w:pPr>
        <w:jc w:val="both"/>
        <w:rPr>
          <w:szCs w:val="24"/>
          <w:lang w:val="mk-MK"/>
        </w:rPr>
      </w:pPr>
      <w:r w:rsidRPr="00056319">
        <w:rPr>
          <w:szCs w:val="24"/>
          <w:lang w:val="mk-MK"/>
        </w:rPr>
        <w:t>а) За правно лице со претходно работно искуство во областа на управување со железничката инфраструктура:</w:t>
      </w:r>
    </w:p>
    <w:p w:rsidR="00794832" w:rsidRPr="00056319" w:rsidRDefault="00794832" w:rsidP="00794832">
      <w:pPr>
        <w:jc w:val="both"/>
        <w:rPr>
          <w:szCs w:val="24"/>
          <w:lang w:val="mk-MK"/>
        </w:rPr>
      </w:pPr>
      <w:r w:rsidRPr="00056319">
        <w:rPr>
          <w:szCs w:val="24"/>
          <w:lang w:val="mk-MK"/>
        </w:rPr>
        <w:t xml:space="preserve">- Информација за економско-финансиската состојба на субјектот/подносител на барањето издадена од Централниот регистар на </w:t>
      </w:r>
      <w:r w:rsidR="00FE424F">
        <w:rPr>
          <w:szCs w:val="24"/>
          <w:lang w:val="mk-MK"/>
        </w:rPr>
        <w:t>Република Северна Македонија</w:t>
      </w:r>
      <w:r w:rsidRPr="00056319">
        <w:rPr>
          <w:szCs w:val="24"/>
          <w:lang w:val="mk-MK"/>
        </w:rPr>
        <w:t>, за последната година пред поднесувањето на барањето,</w:t>
      </w:r>
    </w:p>
    <w:p w:rsidR="00794832" w:rsidRPr="00056319" w:rsidRDefault="00794832" w:rsidP="00794832">
      <w:pPr>
        <w:jc w:val="both"/>
        <w:rPr>
          <w:szCs w:val="24"/>
          <w:lang w:val="mk-MK"/>
        </w:rPr>
      </w:pPr>
      <w:r w:rsidRPr="00056319">
        <w:rPr>
          <w:szCs w:val="24"/>
          <w:lang w:val="mk-MK"/>
        </w:rPr>
        <w:t>- План за работа (бизнис план),</w:t>
      </w:r>
    </w:p>
    <w:p w:rsidR="00794832" w:rsidRPr="00056319" w:rsidRDefault="00794832" w:rsidP="00794832">
      <w:pPr>
        <w:jc w:val="both"/>
        <w:rPr>
          <w:szCs w:val="24"/>
          <w:lang w:val="mk-MK"/>
        </w:rPr>
      </w:pPr>
      <w:r w:rsidRPr="00056319">
        <w:rPr>
          <w:rFonts w:cs="Arial"/>
          <w:lang w:val="mk-MK"/>
        </w:rPr>
        <w:lastRenderedPageBreak/>
        <w:t>(Планот за работа треба да</w:t>
      </w:r>
      <w:r w:rsidRPr="00056319">
        <w:rPr>
          <w:rFonts w:cs="Arial"/>
          <w:color w:val="FF6600"/>
          <w:lang w:val="mk-MK"/>
        </w:rPr>
        <w:t xml:space="preserve"> </w:t>
      </w:r>
      <w:r w:rsidRPr="00056319">
        <w:rPr>
          <w:rFonts w:cs="Arial"/>
          <w:lang w:val="mk-MK"/>
        </w:rPr>
        <w:t>даде опис на сите предвидени активности, сите очекувани трошоци и приходи во наредните 12 месеци</w:t>
      </w:r>
      <w:r w:rsidRPr="00056319">
        <w:rPr>
          <w:lang w:val="mk-MK"/>
        </w:rPr>
        <w:t xml:space="preserve"> од започнувањето со вршење на јавен превоз</w:t>
      </w:r>
      <w:r w:rsidRPr="00056319">
        <w:rPr>
          <w:rFonts w:cs="Arial"/>
          <w:lang w:val="mk-MK"/>
        </w:rPr>
        <w:t>, вклучувајќи  ги деталните претпоставки на кои се базирани предвидувањата за трошоци и приходи)</w:t>
      </w:r>
    </w:p>
    <w:p w:rsidR="00794832" w:rsidRPr="00056319" w:rsidRDefault="00794832" w:rsidP="00794832">
      <w:pPr>
        <w:jc w:val="both"/>
        <w:rPr>
          <w:szCs w:val="24"/>
          <w:lang w:val="mk-MK"/>
        </w:rPr>
      </w:pPr>
      <w:r w:rsidRPr="00056319">
        <w:rPr>
          <w:szCs w:val="24"/>
          <w:lang w:val="mk-MK"/>
        </w:rPr>
        <w:t xml:space="preserve">- Потврда за платени даноци и придонеси, согласно законската регулатива на </w:t>
      </w:r>
      <w:r w:rsidR="00FE424F">
        <w:rPr>
          <w:szCs w:val="24"/>
          <w:lang w:val="mk-MK"/>
        </w:rPr>
        <w:t>Република Северна Македонија</w:t>
      </w:r>
      <w:r w:rsidRPr="00056319">
        <w:rPr>
          <w:szCs w:val="24"/>
          <w:lang w:val="mk-MK"/>
        </w:rPr>
        <w:t>, за последните три месеци, пред датумот на поднесување на барањето.</w:t>
      </w:r>
    </w:p>
    <w:p w:rsidR="00794832" w:rsidRPr="00056319" w:rsidRDefault="00794832" w:rsidP="00794832">
      <w:pPr>
        <w:jc w:val="both"/>
        <w:rPr>
          <w:szCs w:val="24"/>
          <w:lang w:val="mk-MK"/>
        </w:rPr>
      </w:pPr>
      <w:r w:rsidRPr="00056319">
        <w:rPr>
          <w:szCs w:val="24"/>
          <w:lang w:val="mk-MK"/>
        </w:rPr>
        <w:t>б) Правно лице без претходно работно искуство во областа на управување со железничката инфраструктура, потребно е кон барањето да се приложи:</w:t>
      </w:r>
    </w:p>
    <w:p w:rsidR="00794832" w:rsidRPr="00056319" w:rsidRDefault="00794832" w:rsidP="00794832">
      <w:pPr>
        <w:jc w:val="both"/>
        <w:rPr>
          <w:szCs w:val="24"/>
          <w:lang w:val="mk-MK"/>
        </w:rPr>
      </w:pPr>
      <w:r w:rsidRPr="00056319">
        <w:rPr>
          <w:szCs w:val="24"/>
          <w:lang w:val="mk-MK"/>
        </w:rPr>
        <w:t>- Годишна завршна сметка, ревидирана од независен ревизор, за последната година пред поднесувањето на барањето и соодветен ревизорски извештај,</w:t>
      </w:r>
    </w:p>
    <w:p w:rsidR="00794832" w:rsidRPr="00056319" w:rsidRDefault="00794832" w:rsidP="00794832">
      <w:pPr>
        <w:jc w:val="both"/>
        <w:rPr>
          <w:szCs w:val="24"/>
          <w:lang w:val="mk-MK"/>
        </w:rPr>
      </w:pPr>
      <w:r w:rsidRPr="00056319">
        <w:rPr>
          <w:szCs w:val="24"/>
          <w:lang w:val="mk-MK"/>
        </w:rPr>
        <w:t>- Капитал со кој располага (трајни средства),</w:t>
      </w:r>
    </w:p>
    <w:p w:rsidR="00794832" w:rsidRPr="00056319" w:rsidRDefault="00794832" w:rsidP="00794832">
      <w:pPr>
        <w:jc w:val="both"/>
        <w:rPr>
          <w:szCs w:val="24"/>
          <w:lang w:val="mk-MK"/>
        </w:rPr>
      </w:pPr>
      <w:r w:rsidRPr="00056319">
        <w:rPr>
          <w:szCs w:val="24"/>
          <w:lang w:val="mk-MK"/>
        </w:rPr>
        <w:t xml:space="preserve">- Салдо во банки, </w:t>
      </w:r>
    </w:p>
    <w:p w:rsidR="00794832" w:rsidRPr="00056319" w:rsidRDefault="00794832" w:rsidP="00794832">
      <w:pPr>
        <w:jc w:val="both"/>
        <w:rPr>
          <w:szCs w:val="24"/>
          <w:lang w:val="mk-MK"/>
        </w:rPr>
      </w:pPr>
      <w:r w:rsidRPr="00056319">
        <w:rPr>
          <w:szCs w:val="24"/>
          <w:lang w:val="mk-MK"/>
        </w:rPr>
        <w:t>- План за работа (бизнис план),</w:t>
      </w:r>
    </w:p>
    <w:p w:rsidR="00794832" w:rsidRPr="00056319" w:rsidRDefault="00794832" w:rsidP="00794832">
      <w:pPr>
        <w:jc w:val="both"/>
        <w:rPr>
          <w:rFonts w:cs="Arial"/>
          <w:lang w:val="mk-MK"/>
        </w:rPr>
      </w:pPr>
      <w:r w:rsidRPr="00056319">
        <w:rPr>
          <w:rFonts w:cs="Arial"/>
          <w:lang w:val="mk-MK"/>
        </w:rPr>
        <w:t>(Планот за работа треба да</w:t>
      </w:r>
      <w:r w:rsidRPr="00056319">
        <w:rPr>
          <w:rFonts w:cs="Arial"/>
          <w:color w:val="FF6600"/>
          <w:lang w:val="mk-MK"/>
        </w:rPr>
        <w:t xml:space="preserve"> </w:t>
      </w:r>
      <w:r w:rsidRPr="00056319">
        <w:rPr>
          <w:rFonts w:cs="Arial"/>
          <w:lang w:val="mk-MK"/>
        </w:rPr>
        <w:t>даде опис на сите предвидени активности, сите очекувани трошоци и приходи во наредните 12 месеци</w:t>
      </w:r>
      <w:r w:rsidRPr="00056319">
        <w:rPr>
          <w:lang w:val="mk-MK"/>
        </w:rPr>
        <w:t xml:space="preserve"> од започнувањето со вршење на јавен превоз</w:t>
      </w:r>
      <w:r w:rsidRPr="00056319">
        <w:rPr>
          <w:rFonts w:cs="Arial"/>
          <w:lang w:val="mk-MK"/>
        </w:rPr>
        <w:t xml:space="preserve">, вклучувајќи  ги деталните претпоставки на кои се базирани предвидувањата за трошоци и приходи) </w:t>
      </w:r>
    </w:p>
    <w:p w:rsidR="00794832" w:rsidRPr="00056319" w:rsidRDefault="00794832" w:rsidP="00794832">
      <w:pPr>
        <w:pStyle w:val="NoSpacing"/>
        <w:rPr>
          <w:lang w:val="mk-MK"/>
        </w:rPr>
      </w:pPr>
    </w:p>
    <w:p w:rsidR="00794832" w:rsidRPr="00056319" w:rsidRDefault="00794832" w:rsidP="00794832">
      <w:pPr>
        <w:pStyle w:val="BodyTextIndent"/>
        <w:keepNext w:val="0"/>
        <w:autoSpaceDE/>
        <w:autoSpaceDN/>
        <w:adjustRightInd/>
        <w:spacing w:before="0" w:after="0" w:line="360" w:lineRule="auto"/>
        <w:ind w:left="0" w:firstLine="0"/>
        <w:jc w:val="both"/>
        <w:rPr>
          <w:lang w:val="mk-MK"/>
        </w:rPr>
      </w:pPr>
      <w:r w:rsidRPr="00056319">
        <w:rPr>
          <w:lang w:val="mk-MK"/>
        </w:rPr>
        <w:t xml:space="preserve">- Потврда за платени даноци и придонеси, согласно законската регулатива на </w:t>
      </w:r>
      <w:r w:rsidR="00FE424F">
        <w:rPr>
          <w:lang w:val="mk-MK"/>
        </w:rPr>
        <w:t>Република Северна Македонија</w:t>
      </w:r>
      <w:r w:rsidRPr="00056319">
        <w:rPr>
          <w:lang w:val="mk-MK"/>
        </w:rPr>
        <w:t>, за последните три месеци, пред датумот на поднесување на барањето.</w:t>
      </w:r>
    </w:p>
    <w:p w:rsidR="00794832" w:rsidRPr="00056319" w:rsidRDefault="00794832" w:rsidP="00794832">
      <w:pPr>
        <w:tabs>
          <w:tab w:val="left" w:pos="720"/>
          <w:tab w:val="left" w:pos="1440"/>
          <w:tab w:val="left" w:pos="2160"/>
          <w:tab w:val="left" w:pos="2880"/>
          <w:tab w:val="left" w:pos="3600"/>
          <w:tab w:val="left" w:pos="4320"/>
          <w:tab w:val="left" w:pos="5040"/>
          <w:tab w:val="left" w:pos="5760"/>
          <w:tab w:val="left" w:pos="6480"/>
          <w:tab w:val="left" w:pos="7200"/>
          <w:tab w:val="left" w:pos="8071"/>
        </w:tabs>
        <w:autoSpaceDE w:val="0"/>
        <w:autoSpaceDN w:val="0"/>
        <w:adjustRightInd w:val="0"/>
        <w:jc w:val="both"/>
        <w:rPr>
          <w:bCs/>
          <w:sz w:val="28"/>
          <w:szCs w:val="22"/>
          <w:lang w:val="mk-MK"/>
        </w:rPr>
      </w:pPr>
      <w:r w:rsidRPr="00056319">
        <w:rPr>
          <w:bCs/>
          <w:szCs w:val="22"/>
          <w:lang w:val="mk-MK"/>
        </w:rPr>
        <w:t xml:space="preserve">5. </w:t>
      </w:r>
      <w:r w:rsidRPr="00056319">
        <w:rPr>
          <w:rFonts w:cs="Arial"/>
          <w:szCs w:val="22"/>
          <w:lang w:val="mk-MK"/>
        </w:rPr>
        <w:t xml:space="preserve">Важечка полиса за осигурување на минимален осигурителен износ од 500.000,00 евра во денарска противвредност според девизниот курс на Народната банка на </w:t>
      </w:r>
      <w:r w:rsidR="00FE424F">
        <w:rPr>
          <w:rFonts w:cs="Arial"/>
          <w:szCs w:val="22"/>
          <w:lang w:val="mk-MK"/>
        </w:rPr>
        <w:t>Република Северна Македонија</w:t>
      </w:r>
      <w:r w:rsidRPr="00056319">
        <w:rPr>
          <w:rFonts w:cs="Arial"/>
          <w:szCs w:val="22"/>
          <w:lang w:val="mk-MK"/>
        </w:rPr>
        <w:t xml:space="preserve"> и да достави писмена изјава со која гарантира покривање на штета настаната по однос на одговорност во вршењето на неговата дејност во согласност со закон и други прописи, како и меѓународни договори кои ја обврзуваат </w:t>
      </w:r>
      <w:r w:rsidR="00FE424F">
        <w:rPr>
          <w:rFonts w:cs="Arial"/>
          <w:szCs w:val="22"/>
          <w:lang w:val="mk-MK"/>
        </w:rPr>
        <w:t>Република Северна Македонија</w:t>
      </w:r>
      <w:r w:rsidRPr="00056319">
        <w:rPr>
          <w:rFonts w:cs="Arial"/>
          <w:szCs w:val="22"/>
          <w:lang w:val="mk-MK"/>
        </w:rPr>
        <w:t>.</w:t>
      </w:r>
    </w:p>
    <w:p w:rsidR="00794832" w:rsidRPr="00056319" w:rsidRDefault="00794832" w:rsidP="00794832">
      <w:pPr>
        <w:tabs>
          <w:tab w:val="left" w:pos="720"/>
          <w:tab w:val="left" w:pos="1440"/>
          <w:tab w:val="left" w:pos="2160"/>
          <w:tab w:val="left" w:pos="2880"/>
          <w:tab w:val="left" w:pos="3600"/>
          <w:tab w:val="left" w:pos="4320"/>
          <w:tab w:val="left" w:pos="5040"/>
          <w:tab w:val="left" w:pos="5760"/>
          <w:tab w:val="left" w:pos="6480"/>
          <w:tab w:val="left" w:pos="7200"/>
          <w:tab w:val="left" w:pos="8071"/>
        </w:tabs>
        <w:autoSpaceDE w:val="0"/>
        <w:autoSpaceDN w:val="0"/>
        <w:adjustRightInd w:val="0"/>
        <w:jc w:val="both"/>
        <w:rPr>
          <w:bCs/>
          <w:szCs w:val="22"/>
          <w:lang w:val="mk-MK"/>
        </w:rPr>
      </w:pPr>
    </w:p>
    <w:p w:rsidR="00794832" w:rsidRPr="00056319" w:rsidRDefault="00794832" w:rsidP="00794832">
      <w:pPr>
        <w:tabs>
          <w:tab w:val="left" w:pos="720"/>
          <w:tab w:val="left" w:pos="1440"/>
          <w:tab w:val="left" w:pos="2160"/>
          <w:tab w:val="left" w:pos="2880"/>
          <w:tab w:val="left" w:pos="3600"/>
          <w:tab w:val="left" w:pos="4320"/>
          <w:tab w:val="left" w:pos="5040"/>
          <w:tab w:val="left" w:pos="5760"/>
          <w:tab w:val="left" w:pos="6480"/>
          <w:tab w:val="left" w:pos="7200"/>
          <w:tab w:val="left" w:pos="8071"/>
        </w:tabs>
        <w:autoSpaceDE w:val="0"/>
        <w:autoSpaceDN w:val="0"/>
        <w:adjustRightInd w:val="0"/>
        <w:jc w:val="both"/>
        <w:rPr>
          <w:bCs/>
          <w:szCs w:val="22"/>
          <w:lang w:val="mk-MK"/>
        </w:rPr>
      </w:pPr>
    </w:p>
    <w:p w:rsidR="00794832" w:rsidRPr="00056319" w:rsidRDefault="00794832" w:rsidP="00794832">
      <w:pPr>
        <w:tabs>
          <w:tab w:val="left" w:pos="720"/>
          <w:tab w:val="left" w:pos="1440"/>
          <w:tab w:val="left" w:pos="2160"/>
          <w:tab w:val="left" w:pos="2880"/>
          <w:tab w:val="left" w:pos="3600"/>
          <w:tab w:val="left" w:pos="4320"/>
          <w:tab w:val="left" w:pos="5040"/>
          <w:tab w:val="left" w:pos="5760"/>
          <w:tab w:val="left" w:pos="6480"/>
          <w:tab w:val="left" w:pos="7200"/>
          <w:tab w:val="left" w:pos="8071"/>
        </w:tabs>
        <w:autoSpaceDE w:val="0"/>
        <w:autoSpaceDN w:val="0"/>
        <w:adjustRightInd w:val="0"/>
        <w:jc w:val="both"/>
        <w:rPr>
          <w:bCs/>
          <w:szCs w:val="22"/>
          <w:lang w:val="mk-MK"/>
        </w:rPr>
      </w:pPr>
    </w:p>
    <w:p w:rsidR="00794832" w:rsidRPr="00056319" w:rsidRDefault="00794832" w:rsidP="00794832">
      <w:pPr>
        <w:tabs>
          <w:tab w:val="left" w:pos="720"/>
          <w:tab w:val="left" w:pos="1440"/>
          <w:tab w:val="left" w:pos="2160"/>
          <w:tab w:val="left" w:pos="2880"/>
          <w:tab w:val="left" w:pos="3600"/>
          <w:tab w:val="left" w:pos="4320"/>
          <w:tab w:val="left" w:pos="5040"/>
          <w:tab w:val="left" w:pos="5760"/>
          <w:tab w:val="left" w:pos="6480"/>
          <w:tab w:val="left" w:pos="7200"/>
          <w:tab w:val="left" w:pos="8071"/>
        </w:tabs>
        <w:autoSpaceDE w:val="0"/>
        <w:autoSpaceDN w:val="0"/>
        <w:adjustRightInd w:val="0"/>
        <w:jc w:val="both"/>
        <w:rPr>
          <w:bCs/>
          <w:szCs w:val="22"/>
          <w:lang w:val="mk-MK"/>
        </w:rPr>
      </w:pPr>
    </w:p>
    <w:p w:rsidR="00794832" w:rsidRPr="00056319" w:rsidRDefault="00794832" w:rsidP="00794832">
      <w:pPr>
        <w:tabs>
          <w:tab w:val="left" w:pos="720"/>
          <w:tab w:val="left" w:pos="1440"/>
          <w:tab w:val="left" w:pos="2160"/>
          <w:tab w:val="left" w:pos="2880"/>
          <w:tab w:val="left" w:pos="3600"/>
          <w:tab w:val="left" w:pos="4320"/>
          <w:tab w:val="left" w:pos="5040"/>
          <w:tab w:val="left" w:pos="5760"/>
          <w:tab w:val="left" w:pos="6480"/>
          <w:tab w:val="left" w:pos="7200"/>
          <w:tab w:val="left" w:pos="8071"/>
        </w:tabs>
        <w:autoSpaceDE w:val="0"/>
        <w:autoSpaceDN w:val="0"/>
        <w:adjustRightInd w:val="0"/>
        <w:jc w:val="both"/>
        <w:rPr>
          <w:bCs/>
          <w:szCs w:val="22"/>
          <w:lang w:val="mk-MK"/>
        </w:rPr>
      </w:pPr>
    </w:p>
    <w:p w:rsidR="00BB0FFD" w:rsidRDefault="00BB0FFD" w:rsidP="00794832">
      <w:pPr>
        <w:jc w:val="right"/>
        <w:rPr>
          <w:rFonts w:cs="Arial"/>
          <w:b/>
          <w:lang w:val="mk-MK"/>
        </w:rPr>
      </w:pPr>
    </w:p>
    <w:p w:rsidR="00794832" w:rsidRPr="00056319" w:rsidRDefault="00794832" w:rsidP="00794832">
      <w:pPr>
        <w:jc w:val="right"/>
        <w:rPr>
          <w:rFonts w:cs="Arial"/>
          <w:b/>
          <w:sz w:val="22"/>
          <w:szCs w:val="22"/>
          <w:lang w:val="mk-MK"/>
        </w:rPr>
      </w:pPr>
      <w:r w:rsidRPr="00056319">
        <w:rPr>
          <w:rFonts w:cs="Arial"/>
          <w:b/>
          <w:lang w:val="mk-MK"/>
        </w:rPr>
        <w:lastRenderedPageBreak/>
        <w:t>Прилог 2</w:t>
      </w:r>
    </w:p>
    <w:p w:rsidR="00794832" w:rsidRPr="00056319" w:rsidRDefault="00632BE3" w:rsidP="00632BE3">
      <w:pPr>
        <w:pStyle w:val="RM"/>
        <w:spacing w:line="360" w:lineRule="auto"/>
        <w:ind w:left="3600" w:right="180" w:firstLine="720"/>
        <w:jc w:val="left"/>
        <w:rPr>
          <w:rFonts w:ascii="Arial" w:hAnsi="Arial" w:cs="Arial"/>
          <w:b/>
          <w:noProof/>
          <w:sz w:val="22"/>
          <w:szCs w:val="22"/>
          <w:lang w:val="mk-MK" w:eastAsia="mk-MK"/>
        </w:rPr>
      </w:pPr>
      <w:r>
        <w:rPr>
          <w:rFonts w:ascii="Arial" w:hAnsi="Arial" w:cs="Arial"/>
          <w:b/>
          <w:noProof/>
          <w:sz w:val="22"/>
          <w:szCs w:val="22"/>
          <w:lang w:val="mk-MK" w:eastAsia="mk-MK"/>
        </w:rPr>
        <w:t xml:space="preserve">   </w:t>
      </w:r>
      <w:r w:rsidRPr="00632BE3">
        <w:rPr>
          <w:rFonts w:ascii="Arial" w:hAnsi="Arial" w:cs="Arial"/>
          <w:b/>
          <w:noProof/>
          <w:sz w:val="22"/>
          <w:szCs w:val="22"/>
          <w:lang w:val="mk-MK" w:eastAsia="mk-MK"/>
        </w:rPr>
        <w:drawing>
          <wp:inline distT="0" distB="0" distL="0" distR="0">
            <wp:extent cx="504825" cy="457200"/>
            <wp:effectExtent l="19050" t="0" r="9525" b="0"/>
            <wp:docPr id="4" name="Picture 1" descr="VEKTOR_Grb-page-0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KTOR_Grb-page-001 (1)"/>
                    <pic:cNvPicPr>
                      <a:picLocks noChangeAspect="1" noChangeArrowheads="1"/>
                    </pic:cNvPicPr>
                  </pic:nvPicPr>
                  <pic:blipFill>
                    <a:blip r:embed="rId8"/>
                    <a:srcRect/>
                    <a:stretch>
                      <a:fillRect/>
                    </a:stretch>
                  </pic:blipFill>
                  <pic:spPr bwMode="auto">
                    <a:xfrm>
                      <a:off x="0" y="0"/>
                      <a:ext cx="504825" cy="457200"/>
                    </a:xfrm>
                    <a:prstGeom prst="rect">
                      <a:avLst/>
                    </a:prstGeom>
                    <a:noFill/>
                    <a:ln w="9525">
                      <a:noFill/>
                      <a:miter lim="800000"/>
                      <a:headEnd/>
                      <a:tailEnd/>
                    </a:ln>
                  </pic:spPr>
                </pic:pic>
              </a:graphicData>
            </a:graphic>
          </wp:inline>
        </w:drawing>
      </w:r>
    </w:p>
    <w:p w:rsidR="00794832" w:rsidRPr="00056319" w:rsidRDefault="00FE424F" w:rsidP="00794832">
      <w:pPr>
        <w:pStyle w:val="RM"/>
        <w:spacing w:line="360" w:lineRule="auto"/>
        <w:ind w:right="180" w:firstLine="720"/>
        <w:rPr>
          <w:rFonts w:ascii="Arial" w:hAnsi="Arial" w:cs="Arial"/>
          <w:b/>
          <w:sz w:val="22"/>
          <w:szCs w:val="22"/>
          <w:lang w:val="mk-MK"/>
        </w:rPr>
      </w:pPr>
      <w:r>
        <w:rPr>
          <w:rFonts w:ascii="Arial" w:hAnsi="Arial" w:cs="Arial"/>
          <w:b/>
          <w:sz w:val="22"/>
          <w:szCs w:val="22"/>
          <w:lang w:val="mk-MK"/>
        </w:rPr>
        <w:t>РЕПУБЛИКА СЕВЕРНА МАКЕДОНИЈА</w:t>
      </w:r>
    </w:p>
    <w:p w:rsidR="00794832" w:rsidRPr="00056319" w:rsidRDefault="00794832" w:rsidP="00794832">
      <w:pPr>
        <w:jc w:val="center"/>
        <w:rPr>
          <w:rFonts w:cs="Arial"/>
          <w:b/>
          <w:sz w:val="22"/>
          <w:szCs w:val="22"/>
          <w:lang w:val="mk-MK"/>
        </w:rPr>
      </w:pPr>
      <w:r w:rsidRPr="00056319">
        <w:rPr>
          <w:rFonts w:cs="Arial"/>
          <w:b/>
          <w:color w:val="000000"/>
          <w:lang w:val="mk-MK"/>
        </w:rPr>
        <w:t>АГЕНЦИЈА ЗА РЕГУЛИРАЊЕ НА ЖЕЛЕЗНИЧКИОТ СЕКТОР</w:t>
      </w:r>
    </w:p>
    <w:p w:rsidR="00794832" w:rsidRPr="00056319" w:rsidRDefault="00794832" w:rsidP="00794832">
      <w:pPr>
        <w:jc w:val="center"/>
        <w:rPr>
          <w:rFonts w:cs="Arial"/>
          <w:b/>
          <w:sz w:val="22"/>
          <w:szCs w:val="22"/>
          <w:lang w:val="mk-MK"/>
        </w:rPr>
      </w:pPr>
      <w:r w:rsidRPr="00056319">
        <w:rPr>
          <w:rFonts w:cs="Arial"/>
          <w:b/>
          <w:sz w:val="22"/>
          <w:szCs w:val="22"/>
          <w:lang w:val="mk-MK"/>
        </w:rPr>
        <w:t xml:space="preserve">Дозвола за управување со железничката инфраструктура </w:t>
      </w:r>
    </w:p>
    <w:p w:rsidR="00794832" w:rsidRPr="00056319" w:rsidRDefault="00794832" w:rsidP="00794832">
      <w:pPr>
        <w:rPr>
          <w:rFonts w:cs="Arial"/>
          <w:b/>
          <w:sz w:val="22"/>
          <w:szCs w:val="22"/>
          <w:lang w:val="mk-MK"/>
        </w:rPr>
      </w:pPr>
      <w:r w:rsidRPr="00056319">
        <w:rPr>
          <w:rFonts w:cs="Arial"/>
          <w:b/>
          <w:sz w:val="22"/>
          <w:szCs w:val="22"/>
          <w:lang w:val="mk-MK"/>
        </w:rPr>
        <w:t>1. Држава која ја издава дозволата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4937"/>
      </w:tblGrid>
      <w:tr w:rsidR="00794832" w:rsidRPr="00056319" w:rsidTr="000D3AFA">
        <w:tc>
          <w:tcPr>
            <w:tcW w:w="4952" w:type="dxa"/>
          </w:tcPr>
          <w:p w:rsidR="00794832" w:rsidRPr="00056319" w:rsidRDefault="00794832" w:rsidP="003D7289">
            <w:pPr>
              <w:rPr>
                <w:rFonts w:cs="Arial"/>
                <w:szCs w:val="22"/>
                <w:lang w:val="mk-MK"/>
              </w:rPr>
            </w:pPr>
            <w:r w:rsidRPr="00056319">
              <w:rPr>
                <w:rFonts w:cs="Arial"/>
                <w:sz w:val="22"/>
                <w:szCs w:val="22"/>
                <w:lang w:val="mk-MK"/>
              </w:rPr>
              <w:t>Држава која ја издава дозволата</w:t>
            </w:r>
          </w:p>
        </w:tc>
        <w:tc>
          <w:tcPr>
            <w:tcW w:w="4937" w:type="dxa"/>
          </w:tcPr>
          <w:p w:rsidR="00794832" w:rsidRPr="00056319" w:rsidRDefault="005A0220" w:rsidP="003D7289">
            <w:pPr>
              <w:ind w:left="88" w:hanging="88"/>
              <w:rPr>
                <w:rFonts w:cs="Arial"/>
                <w:bCs/>
                <w:szCs w:val="22"/>
                <w:lang w:val="mk-MK"/>
              </w:rPr>
            </w:pPr>
            <w:r w:rsidRPr="00056319">
              <w:rPr>
                <w:rFonts w:cs="Arial"/>
                <w:b/>
                <w:bCs/>
                <w:sz w:val="22"/>
                <w:szCs w:val="22"/>
                <w:lang w:val="mk-MK"/>
              </w:rPr>
              <w:fldChar w:fldCharType="begin">
                <w:ffData>
                  <w:name w:val="Check2"/>
                  <w:enabled/>
                  <w:calcOnExit w:val="0"/>
                  <w:checkBox>
                    <w:sizeAuto/>
                    <w:default w:val="0"/>
                  </w:checkBox>
                </w:ffData>
              </w:fldChar>
            </w:r>
            <w:r w:rsidR="00794832" w:rsidRPr="00056319">
              <w:rPr>
                <w:rFonts w:cs="Arial"/>
                <w:b/>
                <w:bCs/>
                <w:sz w:val="22"/>
                <w:szCs w:val="22"/>
                <w:lang w:val="mk-MK"/>
              </w:rPr>
              <w:instrText xml:space="preserve"> FORMCHECKBOX </w:instrText>
            </w:r>
            <w:r w:rsidRPr="00056319">
              <w:rPr>
                <w:rFonts w:cs="Arial"/>
                <w:b/>
                <w:bCs/>
                <w:sz w:val="22"/>
                <w:szCs w:val="22"/>
                <w:lang w:val="mk-MK"/>
              </w:rPr>
            </w:r>
            <w:r w:rsidRPr="00056319">
              <w:rPr>
                <w:rFonts w:cs="Arial"/>
                <w:b/>
                <w:bCs/>
                <w:sz w:val="22"/>
                <w:szCs w:val="22"/>
                <w:lang w:val="mk-MK"/>
              </w:rPr>
              <w:fldChar w:fldCharType="end"/>
            </w:r>
            <w:r w:rsidR="00794832" w:rsidRPr="00056319">
              <w:rPr>
                <w:rFonts w:cs="Arial"/>
                <w:b/>
                <w:bCs/>
                <w:sz w:val="22"/>
                <w:szCs w:val="22"/>
                <w:lang w:val="mk-MK"/>
              </w:rPr>
              <w:t xml:space="preserve"> </w:t>
            </w:r>
            <w:r w:rsidR="00794832" w:rsidRPr="00056319">
              <w:rPr>
                <w:rFonts w:cs="Arial"/>
                <w:bCs/>
                <w:sz w:val="22"/>
                <w:szCs w:val="22"/>
                <w:lang w:val="mk-MK"/>
              </w:rPr>
              <w:t xml:space="preserve">Нова дозвола </w:t>
            </w:r>
          </w:p>
          <w:p w:rsidR="00794832" w:rsidRPr="00056319" w:rsidRDefault="005A0220" w:rsidP="003D7289">
            <w:pPr>
              <w:ind w:left="88" w:hanging="88"/>
              <w:rPr>
                <w:rFonts w:cs="Arial"/>
                <w:szCs w:val="22"/>
                <w:lang w:val="mk-MK"/>
              </w:rPr>
            </w:pPr>
            <w:r w:rsidRPr="00056319">
              <w:rPr>
                <w:rFonts w:cs="Arial"/>
                <w:b/>
                <w:bCs/>
                <w:sz w:val="22"/>
                <w:szCs w:val="22"/>
                <w:lang w:val="mk-MK"/>
              </w:rPr>
              <w:fldChar w:fldCharType="begin">
                <w:ffData>
                  <w:name w:val="Check2"/>
                  <w:enabled/>
                  <w:calcOnExit w:val="0"/>
                  <w:checkBox>
                    <w:sizeAuto/>
                    <w:default w:val="0"/>
                  </w:checkBox>
                </w:ffData>
              </w:fldChar>
            </w:r>
            <w:r w:rsidR="00794832" w:rsidRPr="00056319">
              <w:rPr>
                <w:rFonts w:cs="Arial"/>
                <w:b/>
                <w:bCs/>
                <w:sz w:val="22"/>
                <w:szCs w:val="22"/>
                <w:lang w:val="mk-MK"/>
              </w:rPr>
              <w:instrText xml:space="preserve"> FORMCHECKBOX </w:instrText>
            </w:r>
            <w:r w:rsidRPr="00056319">
              <w:rPr>
                <w:rFonts w:cs="Arial"/>
                <w:b/>
                <w:bCs/>
                <w:sz w:val="22"/>
                <w:szCs w:val="22"/>
                <w:lang w:val="mk-MK"/>
              </w:rPr>
            </w:r>
            <w:r w:rsidRPr="00056319">
              <w:rPr>
                <w:rFonts w:cs="Arial"/>
                <w:b/>
                <w:bCs/>
                <w:sz w:val="22"/>
                <w:szCs w:val="22"/>
                <w:lang w:val="mk-MK"/>
              </w:rPr>
              <w:fldChar w:fldCharType="end"/>
            </w:r>
            <w:r w:rsidR="00794832" w:rsidRPr="00056319">
              <w:rPr>
                <w:rFonts w:cs="Arial"/>
                <w:b/>
                <w:bCs/>
                <w:sz w:val="22"/>
                <w:szCs w:val="22"/>
                <w:lang w:val="mk-MK"/>
              </w:rPr>
              <w:t xml:space="preserve"> </w:t>
            </w:r>
            <w:r w:rsidR="00794832" w:rsidRPr="00056319">
              <w:rPr>
                <w:rFonts w:cs="Arial"/>
                <w:bCs/>
                <w:sz w:val="22"/>
                <w:szCs w:val="22"/>
                <w:lang w:val="mk-MK"/>
              </w:rPr>
              <w:t>Изменета дозвола</w:t>
            </w:r>
            <w:r w:rsidR="00794832" w:rsidRPr="00056319">
              <w:rPr>
                <w:rFonts w:cs="Arial"/>
                <w:sz w:val="22"/>
                <w:szCs w:val="22"/>
                <w:lang w:val="mk-MK"/>
              </w:rPr>
              <w:t xml:space="preserve"> </w:t>
            </w:r>
          </w:p>
        </w:tc>
      </w:tr>
      <w:tr w:rsidR="00794832" w:rsidRPr="00F83578" w:rsidTr="000D3AFA">
        <w:tc>
          <w:tcPr>
            <w:tcW w:w="4952" w:type="dxa"/>
          </w:tcPr>
          <w:p w:rsidR="00794832" w:rsidRPr="00056319" w:rsidRDefault="00794832" w:rsidP="003D7289">
            <w:pPr>
              <w:rPr>
                <w:rFonts w:cs="Arial"/>
                <w:szCs w:val="22"/>
                <w:lang w:val="mk-MK"/>
              </w:rPr>
            </w:pPr>
            <w:r w:rsidRPr="00056319">
              <w:rPr>
                <w:rFonts w:cs="Arial"/>
                <w:sz w:val="22"/>
                <w:szCs w:val="22"/>
                <w:lang w:val="mk-MK"/>
              </w:rPr>
              <w:t>Број на дозвола:</w:t>
            </w:r>
          </w:p>
        </w:tc>
        <w:tc>
          <w:tcPr>
            <w:tcW w:w="4937" w:type="dxa"/>
          </w:tcPr>
          <w:p w:rsidR="00794832" w:rsidRPr="00056319" w:rsidRDefault="00794832" w:rsidP="003D7289">
            <w:pPr>
              <w:rPr>
                <w:rFonts w:cs="Arial"/>
                <w:szCs w:val="22"/>
                <w:lang w:val="mk-MK"/>
              </w:rPr>
            </w:pPr>
            <w:r w:rsidRPr="00056319">
              <w:rPr>
                <w:rFonts w:cs="Arial"/>
                <w:sz w:val="22"/>
                <w:szCs w:val="22"/>
                <w:lang w:val="mk-MK"/>
              </w:rPr>
              <w:t>Број на решение врз основа на кое се издава дозволата:</w:t>
            </w:r>
          </w:p>
        </w:tc>
      </w:tr>
      <w:tr w:rsidR="00794832" w:rsidRPr="00056319" w:rsidTr="000D3AFA">
        <w:tc>
          <w:tcPr>
            <w:tcW w:w="9889" w:type="dxa"/>
            <w:gridSpan w:val="2"/>
          </w:tcPr>
          <w:p w:rsidR="00794832" w:rsidRPr="00056319" w:rsidRDefault="00794832" w:rsidP="003D7289">
            <w:pPr>
              <w:rPr>
                <w:rFonts w:cs="Arial"/>
                <w:szCs w:val="22"/>
                <w:lang w:val="mk-MK"/>
              </w:rPr>
            </w:pPr>
            <w:r w:rsidRPr="00056319">
              <w:rPr>
                <w:rFonts w:cs="Arial"/>
                <w:sz w:val="22"/>
                <w:szCs w:val="22"/>
                <w:lang w:val="mk-MK"/>
              </w:rPr>
              <w:t>Закон кој се применува:</w:t>
            </w:r>
          </w:p>
        </w:tc>
      </w:tr>
      <w:tr w:rsidR="00794832" w:rsidRPr="00056319" w:rsidTr="000D3AFA">
        <w:tc>
          <w:tcPr>
            <w:tcW w:w="4952" w:type="dxa"/>
          </w:tcPr>
          <w:p w:rsidR="00794832" w:rsidRDefault="00794832" w:rsidP="003D7289">
            <w:pPr>
              <w:rPr>
                <w:rFonts w:cs="Arial"/>
                <w:szCs w:val="22"/>
                <w:lang w:val="mk-MK"/>
              </w:rPr>
            </w:pPr>
            <w:r w:rsidRPr="00056319">
              <w:rPr>
                <w:rFonts w:cs="Arial"/>
                <w:sz w:val="22"/>
                <w:szCs w:val="22"/>
                <w:lang w:val="mk-MK"/>
              </w:rPr>
              <w:t>Орган кој ја издава дозволата:</w:t>
            </w:r>
          </w:p>
          <w:p w:rsidR="001078F1" w:rsidRPr="00056319" w:rsidRDefault="001078F1" w:rsidP="003D7289">
            <w:pPr>
              <w:rPr>
                <w:rFonts w:cs="Arial"/>
                <w:szCs w:val="22"/>
                <w:lang w:val="mk-MK"/>
              </w:rPr>
            </w:pPr>
          </w:p>
        </w:tc>
        <w:tc>
          <w:tcPr>
            <w:tcW w:w="4937" w:type="dxa"/>
          </w:tcPr>
          <w:p w:rsidR="00794832" w:rsidRPr="00056319" w:rsidRDefault="00794832" w:rsidP="003D7289">
            <w:pPr>
              <w:rPr>
                <w:rFonts w:cs="Arial"/>
                <w:szCs w:val="22"/>
                <w:lang w:val="mk-MK"/>
              </w:rPr>
            </w:pPr>
            <w:r w:rsidRPr="00056319">
              <w:rPr>
                <w:rFonts w:cs="Arial"/>
                <w:sz w:val="22"/>
                <w:szCs w:val="22"/>
                <w:lang w:val="mk-MK"/>
              </w:rPr>
              <w:t>Телефон:</w:t>
            </w:r>
          </w:p>
        </w:tc>
      </w:tr>
      <w:tr w:rsidR="00794832" w:rsidRPr="00056319" w:rsidTr="000D3AFA">
        <w:tc>
          <w:tcPr>
            <w:tcW w:w="4952" w:type="dxa"/>
          </w:tcPr>
          <w:p w:rsidR="00794832" w:rsidRPr="00056319" w:rsidRDefault="00794832" w:rsidP="003D7289">
            <w:pPr>
              <w:rPr>
                <w:rFonts w:cs="Arial"/>
                <w:szCs w:val="22"/>
                <w:lang w:val="mk-MK"/>
              </w:rPr>
            </w:pPr>
            <w:r w:rsidRPr="00056319">
              <w:rPr>
                <w:rFonts w:cs="Arial"/>
                <w:sz w:val="22"/>
                <w:szCs w:val="22"/>
                <w:lang w:val="mk-MK"/>
              </w:rPr>
              <w:t>Aдреса:</w:t>
            </w:r>
          </w:p>
        </w:tc>
        <w:tc>
          <w:tcPr>
            <w:tcW w:w="4937" w:type="dxa"/>
          </w:tcPr>
          <w:p w:rsidR="00794832" w:rsidRPr="00056319" w:rsidRDefault="00794832" w:rsidP="003D7289">
            <w:pPr>
              <w:rPr>
                <w:rFonts w:cs="Arial"/>
                <w:szCs w:val="22"/>
                <w:lang w:val="mk-MK"/>
              </w:rPr>
            </w:pPr>
            <w:r w:rsidRPr="00056319">
              <w:rPr>
                <w:rFonts w:cs="Arial"/>
                <w:sz w:val="22"/>
                <w:szCs w:val="22"/>
                <w:lang w:val="mk-MK"/>
              </w:rPr>
              <w:t>Факс:</w:t>
            </w:r>
          </w:p>
        </w:tc>
      </w:tr>
      <w:tr w:rsidR="00794832" w:rsidRPr="00056319" w:rsidTr="000D3AFA">
        <w:tc>
          <w:tcPr>
            <w:tcW w:w="4952" w:type="dxa"/>
          </w:tcPr>
          <w:p w:rsidR="00794832" w:rsidRPr="00056319" w:rsidRDefault="00794832" w:rsidP="003D7289">
            <w:pPr>
              <w:rPr>
                <w:rFonts w:cs="Arial"/>
                <w:szCs w:val="22"/>
                <w:lang w:val="mk-MK"/>
              </w:rPr>
            </w:pPr>
            <w:r w:rsidRPr="00056319">
              <w:rPr>
                <w:rFonts w:cs="Arial"/>
                <w:sz w:val="22"/>
                <w:szCs w:val="22"/>
                <w:lang w:val="mk-MK"/>
              </w:rPr>
              <w:t>Поштенски број и град:</w:t>
            </w:r>
          </w:p>
        </w:tc>
        <w:tc>
          <w:tcPr>
            <w:tcW w:w="4937" w:type="dxa"/>
          </w:tcPr>
          <w:p w:rsidR="00794832" w:rsidRPr="00056319" w:rsidRDefault="00794832" w:rsidP="003D7289">
            <w:pPr>
              <w:rPr>
                <w:rFonts w:cs="Arial"/>
                <w:szCs w:val="22"/>
                <w:lang w:val="mk-MK"/>
              </w:rPr>
            </w:pPr>
            <w:r w:rsidRPr="00056319">
              <w:rPr>
                <w:rFonts w:cs="Arial"/>
                <w:sz w:val="22"/>
                <w:szCs w:val="22"/>
                <w:lang w:val="mk-MK"/>
              </w:rPr>
              <w:t>E-mail:</w:t>
            </w:r>
          </w:p>
        </w:tc>
      </w:tr>
    </w:tbl>
    <w:p w:rsidR="00794832" w:rsidRPr="00056319" w:rsidRDefault="00794832" w:rsidP="00794832">
      <w:pPr>
        <w:rPr>
          <w:rFonts w:cs="Arial"/>
          <w:sz w:val="22"/>
          <w:szCs w:val="22"/>
          <w:lang w:val="mk-MK"/>
        </w:rPr>
      </w:pPr>
    </w:p>
    <w:p w:rsidR="00794832" w:rsidRPr="00056319" w:rsidRDefault="00794832" w:rsidP="00794832">
      <w:pPr>
        <w:rPr>
          <w:rFonts w:cs="Arial"/>
          <w:b/>
          <w:sz w:val="22"/>
          <w:szCs w:val="22"/>
          <w:lang w:val="mk-MK"/>
        </w:rPr>
      </w:pPr>
      <w:r w:rsidRPr="00056319">
        <w:rPr>
          <w:rFonts w:cs="Arial"/>
          <w:b/>
          <w:sz w:val="22"/>
          <w:szCs w:val="22"/>
          <w:lang w:val="mk-MK"/>
        </w:rPr>
        <w:t>2. Имател на дозвола</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4952"/>
      </w:tblGrid>
      <w:tr w:rsidR="00794832" w:rsidRPr="00056319" w:rsidTr="000D3AFA">
        <w:tc>
          <w:tcPr>
            <w:tcW w:w="4952" w:type="dxa"/>
          </w:tcPr>
          <w:p w:rsidR="00794832" w:rsidRPr="00056319" w:rsidRDefault="00794832" w:rsidP="003D7289">
            <w:pPr>
              <w:rPr>
                <w:rFonts w:cs="Arial"/>
                <w:szCs w:val="22"/>
                <w:lang w:val="mk-MK"/>
              </w:rPr>
            </w:pPr>
            <w:r w:rsidRPr="00056319">
              <w:rPr>
                <w:rFonts w:cs="Arial"/>
                <w:sz w:val="22"/>
                <w:szCs w:val="22"/>
                <w:lang w:val="mk-MK"/>
              </w:rPr>
              <w:t>Управител на железничката инфраструктура:</w:t>
            </w:r>
          </w:p>
          <w:p w:rsidR="009A7BF9" w:rsidRPr="00056319" w:rsidRDefault="009A7BF9" w:rsidP="003D7289">
            <w:pPr>
              <w:rPr>
                <w:rFonts w:cs="Arial"/>
                <w:szCs w:val="22"/>
                <w:lang w:val="mk-MK"/>
              </w:rPr>
            </w:pPr>
          </w:p>
        </w:tc>
        <w:tc>
          <w:tcPr>
            <w:tcW w:w="4952" w:type="dxa"/>
          </w:tcPr>
          <w:p w:rsidR="00794832" w:rsidRPr="00056319" w:rsidRDefault="00794832" w:rsidP="003D7289">
            <w:pPr>
              <w:rPr>
                <w:rFonts w:cs="Arial"/>
                <w:szCs w:val="22"/>
                <w:lang w:val="mk-MK"/>
              </w:rPr>
            </w:pPr>
            <w:r w:rsidRPr="00056319">
              <w:rPr>
                <w:rFonts w:cs="Arial"/>
                <w:sz w:val="22"/>
                <w:szCs w:val="22"/>
                <w:lang w:val="mk-MK"/>
              </w:rPr>
              <w:t>Телефон:</w:t>
            </w:r>
          </w:p>
        </w:tc>
      </w:tr>
      <w:tr w:rsidR="00794832" w:rsidRPr="00056319" w:rsidTr="000D3AFA">
        <w:tc>
          <w:tcPr>
            <w:tcW w:w="4952" w:type="dxa"/>
          </w:tcPr>
          <w:p w:rsidR="00794832" w:rsidRPr="00056319" w:rsidRDefault="00794832" w:rsidP="003D7289">
            <w:pPr>
              <w:rPr>
                <w:rFonts w:cs="Arial"/>
                <w:szCs w:val="22"/>
                <w:lang w:val="mk-MK"/>
              </w:rPr>
            </w:pPr>
            <w:r w:rsidRPr="00056319">
              <w:rPr>
                <w:rFonts w:cs="Arial"/>
                <w:sz w:val="22"/>
                <w:szCs w:val="22"/>
                <w:lang w:val="mk-MK"/>
              </w:rPr>
              <w:t>Aдреса:</w:t>
            </w:r>
          </w:p>
        </w:tc>
        <w:tc>
          <w:tcPr>
            <w:tcW w:w="4952" w:type="dxa"/>
          </w:tcPr>
          <w:p w:rsidR="00794832" w:rsidRPr="00056319" w:rsidRDefault="00794832" w:rsidP="003D7289">
            <w:pPr>
              <w:rPr>
                <w:rFonts w:cs="Arial"/>
                <w:szCs w:val="22"/>
                <w:lang w:val="mk-MK"/>
              </w:rPr>
            </w:pPr>
            <w:r w:rsidRPr="00056319">
              <w:rPr>
                <w:rFonts w:cs="Arial"/>
                <w:sz w:val="22"/>
                <w:szCs w:val="22"/>
                <w:lang w:val="mk-MK"/>
              </w:rPr>
              <w:t>Факс:</w:t>
            </w:r>
          </w:p>
        </w:tc>
      </w:tr>
      <w:tr w:rsidR="00794832" w:rsidRPr="00056319" w:rsidTr="000D3AFA">
        <w:tc>
          <w:tcPr>
            <w:tcW w:w="4952" w:type="dxa"/>
          </w:tcPr>
          <w:p w:rsidR="00794832" w:rsidRPr="00056319" w:rsidRDefault="00794832" w:rsidP="003D7289">
            <w:pPr>
              <w:rPr>
                <w:rFonts w:cs="Arial"/>
                <w:szCs w:val="22"/>
                <w:lang w:val="mk-MK"/>
              </w:rPr>
            </w:pPr>
            <w:r w:rsidRPr="00056319">
              <w:rPr>
                <w:rFonts w:cs="Arial"/>
                <w:sz w:val="22"/>
                <w:szCs w:val="22"/>
                <w:lang w:val="mk-MK"/>
              </w:rPr>
              <w:t>Поштенски број и град:</w:t>
            </w:r>
          </w:p>
        </w:tc>
        <w:tc>
          <w:tcPr>
            <w:tcW w:w="4952" w:type="dxa"/>
          </w:tcPr>
          <w:p w:rsidR="00794832" w:rsidRPr="00056319" w:rsidRDefault="00794832" w:rsidP="003D7289">
            <w:pPr>
              <w:rPr>
                <w:rFonts w:cs="Arial"/>
                <w:szCs w:val="22"/>
                <w:lang w:val="mk-MK"/>
              </w:rPr>
            </w:pPr>
            <w:r w:rsidRPr="00056319">
              <w:rPr>
                <w:rFonts w:cs="Arial"/>
                <w:sz w:val="22"/>
                <w:szCs w:val="22"/>
                <w:lang w:val="mk-MK"/>
              </w:rPr>
              <w:t>E-mail:</w:t>
            </w:r>
          </w:p>
        </w:tc>
      </w:tr>
      <w:tr w:rsidR="00794832" w:rsidRPr="00056319" w:rsidTr="000D3AFA">
        <w:tc>
          <w:tcPr>
            <w:tcW w:w="4952" w:type="dxa"/>
          </w:tcPr>
          <w:p w:rsidR="00794832" w:rsidRPr="00056319" w:rsidRDefault="00794832" w:rsidP="003D7289">
            <w:pPr>
              <w:rPr>
                <w:rFonts w:cs="Arial"/>
                <w:szCs w:val="22"/>
                <w:lang w:val="mk-MK"/>
              </w:rPr>
            </w:pPr>
            <w:r w:rsidRPr="00056319">
              <w:rPr>
                <w:rFonts w:cs="Arial"/>
                <w:sz w:val="22"/>
                <w:szCs w:val="22"/>
                <w:lang w:val="mk-MK"/>
              </w:rPr>
              <w:t>Единствен матичен број (ЕМБС)</w:t>
            </w:r>
          </w:p>
        </w:tc>
        <w:tc>
          <w:tcPr>
            <w:tcW w:w="4952" w:type="dxa"/>
          </w:tcPr>
          <w:p w:rsidR="00794832" w:rsidRPr="00056319" w:rsidRDefault="00794832" w:rsidP="003D7289">
            <w:pPr>
              <w:rPr>
                <w:rFonts w:cs="Arial"/>
                <w:szCs w:val="22"/>
                <w:lang w:val="mk-MK"/>
              </w:rPr>
            </w:pPr>
            <w:r w:rsidRPr="00056319">
              <w:rPr>
                <w:rFonts w:cs="Arial"/>
                <w:sz w:val="22"/>
                <w:szCs w:val="22"/>
                <w:lang w:val="mk-MK"/>
              </w:rPr>
              <w:t>Единствен даночен број (ЕДБ):</w:t>
            </w:r>
          </w:p>
          <w:p w:rsidR="009A7BF9" w:rsidRPr="00056319" w:rsidRDefault="009A7BF9" w:rsidP="003D7289">
            <w:pPr>
              <w:rPr>
                <w:rFonts w:cs="Arial"/>
                <w:szCs w:val="22"/>
                <w:lang w:val="mk-MK"/>
              </w:rPr>
            </w:pPr>
          </w:p>
        </w:tc>
      </w:tr>
    </w:tbl>
    <w:p w:rsidR="009A7BF9" w:rsidRPr="00056319" w:rsidRDefault="009A7BF9" w:rsidP="00794832">
      <w:pPr>
        <w:rPr>
          <w:rFonts w:cs="Arial"/>
          <w:b/>
          <w:sz w:val="22"/>
          <w:szCs w:val="22"/>
          <w:lang w:val="mk-MK"/>
        </w:rPr>
      </w:pPr>
    </w:p>
    <w:p w:rsidR="009A7BF9" w:rsidRPr="00056319" w:rsidRDefault="009A7BF9" w:rsidP="00794832">
      <w:pPr>
        <w:rPr>
          <w:rFonts w:cs="Arial"/>
          <w:b/>
          <w:sz w:val="22"/>
          <w:szCs w:val="22"/>
          <w:lang w:val="mk-MK"/>
        </w:rPr>
      </w:pPr>
    </w:p>
    <w:p w:rsidR="009A7BF9" w:rsidRPr="00056319" w:rsidRDefault="009A7BF9" w:rsidP="00794832">
      <w:pPr>
        <w:rPr>
          <w:rFonts w:cs="Arial"/>
          <w:b/>
          <w:sz w:val="22"/>
          <w:szCs w:val="22"/>
          <w:lang w:val="mk-MK"/>
        </w:rPr>
      </w:pPr>
    </w:p>
    <w:p w:rsidR="009A7BF9" w:rsidRPr="00056319" w:rsidRDefault="009A7BF9" w:rsidP="00794832">
      <w:pPr>
        <w:rPr>
          <w:rFonts w:cs="Arial"/>
          <w:b/>
          <w:sz w:val="22"/>
          <w:szCs w:val="22"/>
          <w:lang w:val="mk-MK"/>
        </w:rPr>
      </w:pPr>
    </w:p>
    <w:p w:rsidR="00794832" w:rsidRPr="00056319" w:rsidRDefault="00794832" w:rsidP="00794832">
      <w:pPr>
        <w:rPr>
          <w:rFonts w:cs="Arial"/>
          <w:b/>
          <w:sz w:val="22"/>
          <w:szCs w:val="22"/>
          <w:lang w:val="mk-MK"/>
        </w:rPr>
      </w:pPr>
      <w:r w:rsidRPr="00056319">
        <w:rPr>
          <w:rFonts w:cs="Arial"/>
          <w:b/>
          <w:sz w:val="22"/>
          <w:szCs w:val="22"/>
          <w:lang w:val="mk-MK"/>
        </w:rPr>
        <w:t>3. Рок на важност</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2416"/>
        <w:gridCol w:w="4053"/>
      </w:tblGrid>
      <w:tr w:rsidR="00794832" w:rsidRPr="00F83578" w:rsidTr="000D3AFA">
        <w:trPr>
          <w:trHeight w:val="1858"/>
        </w:trPr>
        <w:tc>
          <w:tcPr>
            <w:tcW w:w="3379" w:type="dxa"/>
          </w:tcPr>
          <w:p w:rsidR="00794832" w:rsidRPr="00056319" w:rsidRDefault="00794832" w:rsidP="003D7289">
            <w:pPr>
              <w:rPr>
                <w:rFonts w:cs="Arial"/>
                <w:szCs w:val="22"/>
                <w:lang w:val="mk-MK"/>
              </w:rPr>
            </w:pPr>
            <w:r w:rsidRPr="00056319">
              <w:rPr>
                <w:rFonts w:cs="Arial"/>
                <w:sz w:val="22"/>
                <w:szCs w:val="22"/>
                <w:lang w:val="mk-MK"/>
              </w:rPr>
              <w:t>Важи од:</w:t>
            </w:r>
          </w:p>
        </w:tc>
        <w:tc>
          <w:tcPr>
            <w:tcW w:w="2416" w:type="dxa"/>
            <w:vAlign w:val="center"/>
          </w:tcPr>
          <w:p w:rsidR="00794832" w:rsidRPr="00056319" w:rsidRDefault="00794832" w:rsidP="003D7289">
            <w:pPr>
              <w:spacing w:before="360"/>
              <w:jc w:val="center"/>
              <w:rPr>
                <w:rFonts w:cs="Arial"/>
                <w:szCs w:val="22"/>
                <w:lang w:val="mk-MK"/>
              </w:rPr>
            </w:pPr>
            <w:r w:rsidRPr="00056319">
              <w:rPr>
                <w:rFonts w:cs="Arial"/>
                <w:sz w:val="22"/>
                <w:szCs w:val="22"/>
                <w:lang w:val="mk-MK"/>
              </w:rPr>
              <w:t>Дозволата се издава за управување со:</w:t>
            </w:r>
          </w:p>
          <w:p w:rsidR="00794832" w:rsidRPr="00056319" w:rsidRDefault="00794832" w:rsidP="003D7289">
            <w:pPr>
              <w:jc w:val="center"/>
              <w:rPr>
                <w:rFonts w:cs="Arial"/>
                <w:szCs w:val="22"/>
                <w:lang w:val="mk-MK"/>
              </w:rPr>
            </w:pPr>
          </w:p>
        </w:tc>
        <w:tc>
          <w:tcPr>
            <w:tcW w:w="4053" w:type="dxa"/>
            <w:vAlign w:val="center"/>
          </w:tcPr>
          <w:p w:rsidR="00794832" w:rsidRPr="00056319" w:rsidRDefault="005A0220" w:rsidP="003D7289">
            <w:pPr>
              <w:rPr>
                <w:ins w:id="19" w:author="user" w:date="2010-07-26T13:33:00Z"/>
                <w:rFonts w:cs="Arial"/>
                <w:bCs/>
                <w:szCs w:val="22"/>
                <w:lang w:val="mk-MK"/>
              </w:rPr>
            </w:pPr>
            <w:r w:rsidRPr="00056319">
              <w:rPr>
                <w:rFonts w:cs="Arial"/>
                <w:b/>
                <w:bCs/>
                <w:sz w:val="22"/>
                <w:szCs w:val="22"/>
                <w:lang w:val="mk-MK"/>
              </w:rPr>
              <w:fldChar w:fldCharType="begin">
                <w:ffData>
                  <w:name w:val="Check2"/>
                  <w:enabled/>
                  <w:calcOnExit w:val="0"/>
                  <w:checkBox>
                    <w:sizeAuto/>
                    <w:default w:val="0"/>
                  </w:checkBox>
                </w:ffData>
              </w:fldChar>
            </w:r>
            <w:r w:rsidR="00794832" w:rsidRPr="00056319">
              <w:rPr>
                <w:rFonts w:cs="Arial"/>
                <w:b/>
                <w:bCs/>
                <w:sz w:val="22"/>
                <w:szCs w:val="22"/>
                <w:lang w:val="mk-MK"/>
              </w:rPr>
              <w:instrText xml:space="preserve"> FORMCHECKBOX </w:instrText>
            </w:r>
            <w:r w:rsidRPr="00056319">
              <w:rPr>
                <w:rFonts w:cs="Arial"/>
                <w:b/>
                <w:bCs/>
                <w:sz w:val="22"/>
                <w:szCs w:val="22"/>
                <w:lang w:val="mk-MK"/>
              </w:rPr>
            </w:r>
            <w:r w:rsidRPr="00056319">
              <w:rPr>
                <w:rFonts w:cs="Arial"/>
                <w:b/>
                <w:bCs/>
                <w:sz w:val="22"/>
                <w:szCs w:val="22"/>
                <w:lang w:val="mk-MK"/>
              </w:rPr>
              <w:fldChar w:fldCharType="end"/>
            </w:r>
            <w:r w:rsidR="00794832" w:rsidRPr="00056319">
              <w:rPr>
                <w:rFonts w:cs="Arial"/>
                <w:b/>
                <w:bCs/>
                <w:sz w:val="22"/>
                <w:szCs w:val="22"/>
                <w:lang w:val="mk-MK"/>
              </w:rPr>
              <w:t xml:space="preserve"> </w:t>
            </w:r>
            <w:r w:rsidR="00794832" w:rsidRPr="00056319">
              <w:rPr>
                <w:rFonts w:cs="Arial"/>
                <w:bCs/>
                <w:sz w:val="22"/>
                <w:szCs w:val="22"/>
                <w:lang w:val="mk-MK"/>
              </w:rPr>
              <w:t>дел од постоечка железничката мрежа</w:t>
            </w:r>
          </w:p>
          <w:p w:rsidR="00794832" w:rsidRPr="00056319" w:rsidRDefault="005A0220" w:rsidP="003D7289">
            <w:pPr>
              <w:rPr>
                <w:rFonts w:cs="Arial"/>
                <w:bCs/>
                <w:szCs w:val="22"/>
                <w:lang w:val="mk-MK"/>
              </w:rPr>
            </w:pPr>
            <w:r w:rsidRPr="00056319">
              <w:rPr>
                <w:rFonts w:cs="Arial"/>
                <w:b/>
                <w:bCs/>
                <w:sz w:val="22"/>
                <w:szCs w:val="22"/>
                <w:lang w:val="mk-MK"/>
              </w:rPr>
              <w:fldChar w:fldCharType="begin">
                <w:ffData>
                  <w:name w:val="Check2"/>
                  <w:enabled/>
                  <w:calcOnExit w:val="0"/>
                  <w:checkBox>
                    <w:sizeAuto/>
                    <w:default w:val="0"/>
                  </w:checkBox>
                </w:ffData>
              </w:fldChar>
            </w:r>
            <w:r w:rsidR="00794832" w:rsidRPr="00056319">
              <w:rPr>
                <w:rFonts w:cs="Arial"/>
                <w:b/>
                <w:bCs/>
                <w:sz w:val="22"/>
                <w:szCs w:val="22"/>
                <w:lang w:val="mk-MK"/>
              </w:rPr>
              <w:instrText xml:space="preserve"> FORMCHECKBOX </w:instrText>
            </w:r>
            <w:r w:rsidRPr="00056319">
              <w:rPr>
                <w:rFonts w:cs="Arial"/>
                <w:b/>
                <w:bCs/>
                <w:sz w:val="22"/>
                <w:szCs w:val="22"/>
                <w:lang w:val="mk-MK"/>
              </w:rPr>
            </w:r>
            <w:r w:rsidRPr="00056319">
              <w:rPr>
                <w:rFonts w:cs="Arial"/>
                <w:b/>
                <w:bCs/>
                <w:sz w:val="22"/>
                <w:szCs w:val="22"/>
                <w:lang w:val="mk-MK"/>
              </w:rPr>
              <w:fldChar w:fldCharType="end"/>
            </w:r>
            <w:r w:rsidR="00794832" w:rsidRPr="00056319">
              <w:rPr>
                <w:rFonts w:cs="Arial"/>
                <w:b/>
                <w:bCs/>
                <w:sz w:val="22"/>
                <w:szCs w:val="22"/>
                <w:lang w:val="mk-MK"/>
              </w:rPr>
              <w:t xml:space="preserve"> </w:t>
            </w:r>
            <w:r w:rsidR="00794832" w:rsidRPr="00056319">
              <w:rPr>
                <w:rFonts w:cs="Arial"/>
                <w:bCs/>
                <w:sz w:val="22"/>
                <w:szCs w:val="22"/>
                <w:lang w:val="mk-MK"/>
              </w:rPr>
              <w:t>цела постоечка железничка мрежа</w:t>
            </w:r>
          </w:p>
          <w:p w:rsidR="00794832" w:rsidRPr="00056319" w:rsidRDefault="005A0220" w:rsidP="003D7289">
            <w:pPr>
              <w:rPr>
                <w:rFonts w:cs="Arial"/>
                <w:bCs/>
                <w:szCs w:val="22"/>
                <w:lang w:val="mk-MK"/>
              </w:rPr>
            </w:pPr>
            <w:r w:rsidRPr="00056319">
              <w:rPr>
                <w:rFonts w:cs="Arial"/>
                <w:b/>
                <w:bCs/>
                <w:sz w:val="22"/>
                <w:szCs w:val="22"/>
                <w:lang w:val="mk-MK"/>
              </w:rPr>
              <w:fldChar w:fldCharType="begin">
                <w:ffData>
                  <w:name w:val="Check2"/>
                  <w:enabled/>
                  <w:calcOnExit w:val="0"/>
                  <w:checkBox>
                    <w:sizeAuto/>
                    <w:default w:val="0"/>
                  </w:checkBox>
                </w:ffData>
              </w:fldChar>
            </w:r>
            <w:r w:rsidR="00794832" w:rsidRPr="00056319">
              <w:rPr>
                <w:rFonts w:cs="Arial"/>
                <w:b/>
                <w:bCs/>
                <w:sz w:val="22"/>
                <w:szCs w:val="22"/>
                <w:lang w:val="mk-MK"/>
              </w:rPr>
              <w:instrText xml:space="preserve"> FORMCHECKBOX </w:instrText>
            </w:r>
            <w:r w:rsidRPr="00056319">
              <w:rPr>
                <w:rFonts w:cs="Arial"/>
                <w:b/>
                <w:bCs/>
                <w:sz w:val="22"/>
                <w:szCs w:val="22"/>
                <w:lang w:val="mk-MK"/>
              </w:rPr>
            </w:r>
            <w:r w:rsidRPr="00056319">
              <w:rPr>
                <w:rFonts w:cs="Arial"/>
                <w:b/>
                <w:bCs/>
                <w:sz w:val="22"/>
                <w:szCs w:val="22"/>
                <w:lang w:val="mk-MK"/>
              </w:rPr>
              <w:fldChar w:fldCharType="end"/>
            </w:r>
            <w:r w:rsidR="00794832" w:rsidRPr="00056319">
              <w:rPr>
                <w:rFonts w:cs="Arial"/>
                <w:b/>
                <w:bCs/>
                <w:sz w:val="22"/>
                <w:szCs w:val="22"/>
                <w:lang w:val="mk-MK"/>
              </w:rPr>
              <w:t xml:space="preserve"> </w:t>
            </w:r>
            <w:r w:rsidR="00794832" w:rsidRPr="00056319">
              <w:rPr>
                <w:sz w:val="22"/>
                <w:szCs w:val="24"/>
                <w:lang w:val="mk-MK"/>
              </w:rPr>
              <w:t>Нова железничка инфраструктура (неизградена на денот на поднесување на барањето)</w:t>
            </w:r>
          </w:p>
        </w:tc>
      </w:tr>
    </w:tbl>
    <w:p w:rsidR="00794832" w:rsidRPr="00056319" w:rsidRDefault="00794832" w:rsidP="00794832">
      <w:pPr>
        <w:jc w:val="both"/>
        <w:rPr>
          <w:b/>
          <w:sz w:val="22"/>
          <w:szCs w:val="22"/>
          <w:lang w:val="mk-MK"/>
        </w:rPr>
      </w:pPr>
    </w:p>
    <w:p w:rsidR="00794832" w:rsidRPr="00056319" w:rsidRDefault="00794832" w:rsidP="00794832">
      <w:pPr>
        <w:jc w:val="both"/>
        <w:rPr>
          <w:b/>
          <w:sz w:val="22"/>
          <w:szCs w:val="22"/>
          <w:lang w:val="mk-MK"/>
        </w:rPr>
      </w:pPr>
      <w:r w:rsidRPr="00056319">
        <w:rPr>
          <w:b/>
          <w:sz w:val="22"/>
          <w:szCs w:val="22"/>
          <w:lang w:val="mk-MK"/>
        </w:rPr>
        <w:t>4. Измена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9"/>
      </w:tblGrid>
      <w:tr w:rsidR="00794832" w:rsidRPr="00056319" w:rsidTr="000D3AFA">
        <w:tc>
          <w:tcPr>
            <w:tcW w:w="8529" w:type="dxa"/>
          </w:tcPr>
          <w:p w:rsidR="00794832" w:rsidRPr="00056319" w:rsidRDefault="00794832" w:rsidP="003D7289">
            <w:pPr>
              <w:jc w:val="both"/>
              <w:rPr>
                <w:szCs w:val="22"/>
                <w:lang w:val="mk-MK"/>
              </w:rPr>
            </w:pPr>
            <w:r w:rsidRPr="00056319">
              <w:rPr>
                <w:sz w:val="22"/>
                <w:szCs w:val="22"/>
                <w:lang w:val="mk-MK"/>
              </w:rPr>
              <w:t xml:space="preserve">Изменета на:                                                     </w:t>
            </w:r>
          </w:p>
        </w:tc>
      </w:tr>
      <w:tr w:rsidR="00794832" w:rsidRPr="00056319" w:rsidTr="000D3AFA">
        <w:tc>
          <w:tcPr>
            <w:tcW w:w="8529" w:type="dxa"/>
          </w:tcPr>
          <w:p w:rsidR="00794832" w:rsidRPr="00056319" w:rsidRDefault="00794832" w:rsidP="003D7289">
            <w:pPr>
              <w:jc w:val="both"/>
              <w:rPr>
                <w:szCs w:val="22"/>
                <w:lang w:val="mk-MK"/>
              </w:rPr>
            </w:pPr>
            <w:r w:rsidRPr="00056319">
              <w:rPr>
                <w:sz w:val="22"/>
                <w:szCs w:val="22"/>
                <w:lang w:val="mk-MK"/>
              </w:rPr>
              <w:t>Опис на измената:</w:t>
            </w:r>
          </w:p>
        </w:tc>
      </w:tr>
    </w:tbl>
    <w:p w:rsidR="00794832" w:rsidRPr="00056319" w:rsidRDefault="00794832" w:rsidP="00794832">
      <w:pPr>
        <w:jc w:val="both"/>
        <w:rPr>
          <w:sz w:val="22"/>
          <w:szCs w:val="22"/>
          <w:lang w:val="mk-MK"/>
        </w:rPr>
      </w:pPr>
    </w:p>
    <w:p w:rsidR="00794832" w:rsidRPr="00056319" w:rsidRDefault="00794832" w:rsidP="00794832">
      <w:pPr>
        <w:jc w:val="both"/>
        <w:rPr>
          <w:b/>
          <w:sz w:val="22"/>
          <w:szCs w:val="22"/>
          <w:lang w:val="mk-MK"/>
        </w:rPr>
      </w:pPr>
      <w:r w:rsidRPr="00056319">
        <w:rPr>
          <w:b/>
          <w:sz w:val="22"/>
          <w:szCs w:val="22"/>
          <w:lang w:val="mk-MK"/>
        </w:rPr>
        <w:t>5. Услови и обврски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9"/>
      </w:tblGrid>
      <w:tr w:rsidR="00794832" w:rsidRPr="00F83578" w:rsidTr="000D3AFA">
        <w:tc>
          <w:tcPr>
            <w:tcW w:w="8529" w:type="dxa"/>
          </w:tcPr>
          <w:p w:rsidR="00794832" w:rsidRPr="00056319" w:rsidRDefault="00794832" w:rsidP="00111727">
            <w:pPr>
              <w:jc w:val="both"/>
              <w:rPr>
                <w:szCs w:val="22"/>
                <w:lang w:val="mk-MK"/>
              </w:rPr>
            </w:pPr>
            <w:r w:rsidRPr="00056319">
              <w:rPr>
                <w:sz w:val="22"/>
                <w:szCs w:val="22"/>
                <w:lang w:val="mk-MK"/>
              </w:rPr>
              <w:t>Условите согласно члено</w:t>
            </w:r>
            <w:r w:rsidR="00111727">
              <w:rPr>
                <w:sz w:val="22"/>
                <w:szCs w:val="22"/>
                <w:lang w:val="mk-MK"/>
              </w:rPr>
              <w:t>т</w:t>
            </w:r>
            <w:r w:rsidRPr="00056319">
              <w:rPr>
                <w:sz w:val="22"/>
                <w:szCs w:val="22"/>
                <w:lang w:val="mk-MK"/>
              </w:rPr>
              <w:t xml:space="preserve"> 21 од Законот за железничкиот систем </w:t>
            </w:r>
          </w:p>
        </w:tc>
      </w:tr>
    </w:tbl>
    <w:p w:rsidR="00794832" w:rsidRPr="00056319" w:rsidRDefault="00794832" w:rsidP="00794832">
      <w:pPr>
        <w:jc w:val="both"/>
        <w:rPr>
          <w:sz w:val="22"/>
          <w:szCs w:val="22"/>
          <w:lang w:val="mk-MK"/>
        </w:rPr>
      </w:pPr>
    </w:p>
    <w:p w:rsidR="00794832" w:rsidRPr="00056319" w:rsidRDefault="00794832" w:rsidP="00794832">
      <w:pPr>
        <w:jc w:val="both"/>
        <w:rPr>
          <w:sz w:val="22"/>
          <w:szCs w:val="22"/>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7"/>
        <w:gridCol w:w="2520"/>
        <w:gridCol w:w="4381"/>
      </w:tblGrid>
      <w:tr w:rsidR="00794832" w:rsidRPr="00056319" w:rsidTr="003D7289">
        <w:tc>
          <w:tcPr>
            <w:tcW w:w="2943" w:type="dxa"/>
            <w:vAlign w:val="center"/>
          </w:tcPr>
          <w:p w:rsidR="00794832" w:rsidRPr="00056319" w:rsidRDefault="00794832" w:rsidP="003D7289">
            <w:pPr>
              <w:jc w:val="center"/>
              <w:rPr>
                <w:szCs w:val="22"/>
                <w:lang w:val="mk-MK"/>
              </w:rPr>
            </w:pPr>
            <w:r w:rsidRPr="00056319">
              <w:rPr>
                <w:sz w:val="22"/>
                <w:szCs w:val="22"/>
                <w:lang w:val="mk-MK"/>
              </w:rPr>
              <w:t>Датум и место</w:t>
            </w:r>
          </w:p>
          <w:p w:rsidR="00794832" w:rsidRPr="00056319" w:rsidRDefault="00794832" w:rsidP="003D7289">
            <w:pPr>
              <w:jc w:val="center"/>
              <w:rPr>
                <w:szCs w:val="22"/>
                <w:lang w:val="mk-MK"/>
              </w:rPr>
            </w:pPr>
            <w:r w:rsidRPr="00056319">
              <w:rPr>
                <w:sz w:val="22"/>
                <w:szCs w:val="22"/>
                <w:lang w:val="mk-MK"/>
              </w:rPr>
              <w:t>__________</w:t>
            </w:r>
          </w:p>
        </w:tc>
        <w:tc>
          <w:tcPr>
            <w:tcW w:w="2552" w:type="dxa"/>
            <w:vAlign w:val="center"/>
          </w:tcPr>
          <w:p w:rsidR="00794832" w:rsidRPr="00056319" w:rsidRDefault="00794832" w:rsidP="003D7289">
            <w:pPr>
              <w:jc w:val="center"/>
              <w:rPr>
                <w:szCs w:val="22"/>
                <w:lang w:val="mk-MK"/>
              </w:rPr>
            </w:pPr>
            <w:r w:rsidRPr="00056319">
              <w:rPr>
                <w:sz w:val="22"/>
                <w:szCs w:val="22"/>
                <w:lang w:val="mk-MK"/>
              </w:rPr>
              <w:t>М.П.</w:t>
            </w:r>
          </w:p>
        </w:tc>
        <w:tc>
          <w:tcPr>
            <w:tcW w:w="4409" w:type="dxa"/>
            <w:vAlign w:val="center"/>
          </w:tcPr>
          <w:p w:rsidR="00794832" w:rsidRPr="00056319" w:rsidRDefault="00794832" w:rsidP="003D7289">
            <w:pPr>
              <w:jc w:val="center"/>
              <w:rPr>
                <w:szCs w:val="22"/>
                <w:lang w:val="mk-MK"/>
              </w:rPr>
            </w:pPr>
            <w:r w:rsidRPr="00056319">
              <w:rPr>
                <w:sz w:val="22"/>
                <w:szCs w:val="22"/>
                <w:lang w:val="mk-MK"/>
              </w:rPr>
              <w:t>Агенција за регулирање на железничкиот сектор</w:t>
            </w:r>
          </w:p>
          <w:p w:rsidR="00794832" w:rsidRPr="00056319" w:rsidRDefault="00794832" w:rsidP="003D7289">
            <w:pPr>
              <w:jc w:val="center"/>
              <w:rPr>
                <w:szCs w:val="22"/>
                <w:lang w:val="mk-MK"/>
              </w:rPr>
            </w:pPr>
            <w:r w:rsidRPr="00056319">
              <w:rPr>
                <w:sz w:val="22"/>
                <w:szCs w:val="22"/>
                <w:lang w:val="mk-MK"/>
              </w:rPr>
              <w:t>Директор</w:t>
            </w:r>
          </w:p>
          <w:p w:rsidR="00794832" w:rsidRPr="00056319" w:rsidRDefault="00794832" w:rsidP="003D7289">
            <w:pPr>
              <w:jc w:val="center"/>
              <w:rPr>
                <w:szCs w:val="22"/>
                <w:lang w:val="mk-MK"/>
              </w:rPr>
            </w:pPr>
          </w:p>
          <w:p w:rsidR="00794832" w:rsidRPr="00056319" w:rsidRDefault="00794832" w:rsidP="003D7289">
            <w:pPr>
              <w:jc w:val="center"/>
              <w:rPr>
                <w:szCs w:val="22"/>
                <w:lang w:val="mk-MK"/>
              </w:rPr>
            </w:pPr>
            <w:r w:rsidRPr="00056319">
              <w:rPr>
                <w:sz w:val="22"/>
                <w:szCs w:val="22"/>
                <w:lang w:val="mk-MK"/>
              </w:rPr>
              <w:t>_____________________</w:t>
            </w:r>
          </w:p>
          <w:p w:rsidR="00794832" w:rsidRPr="00056319" w:rsidRDefault="00794832" w:rsidP="003D7289">
            <w:pPr>
              <w:jc w:val="center"/>
              <w:rPr>
                <w:szCs w:val="22"/>
                <w:lang w:val="mk-MK"/>
              </w:rPr>
            </w:pPr>
          </w:p>
        </w:tc>
      </w:tr>
    </w:tbl>
    <w:p w:rsidR="00794832" w:rsidRPr="00056319" w:rsidRDefault="00794832" w:rsidP="00794832">
      <w:pPr>
        <w:jc w:val="both"/>
        <w:rPr>
          <w:sz w:val="22"/>
          <w:szCs w:val="22"/>
          <w:lang w:val="mk-MK"/>
        </w:rPr>
      </w:pPr>
    </w:p>
    <w:p w:rsidR="00794832" w:rsidRPr="00056319" w:rsidRDefault="00794832" w:rsidP="00794832">
      <w:pPr>
        <w:jc w:val="both"/>
        <w:rPr>
          <w:sz w:val="22"/>
          <w:szCs w:val="22"/>
          <w:lang w:val="mk-MK"/>
        </w:rPr>
      </w:pPr>
      <w:r w:rsidRPr="00056319">
        <w:rPr>
          <w:sz w:val="22"/>
          <w:szCs w:val="22"/>
          <w:lang w:val="mk-M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4265"/>
      </w:tblGrid>
      <w:tr w:rsidR="00794832" w:rsidRPr="00056319" w:rsidTr="003D7289">
        <w:tc>
          <w:tcPr>
            <w:tcW w:w="4264" w:type="dxa"/>
            <w:tcBorders>
              <w:right w:val="nil"/>
            </w:tcBorders>
          </w:tcPr>
          <w:p w:rsidR="00794832" w:rsidRPr="00056319" w:rsidRDefault="00056319" w:rsidP="003D7289">
            <w:pPr>
              <w:jc w:val="both"/>
              <w:rPr>
                <w:szCs w:val="22"/>
                <w:lang w:val="mk-MK"/>
              </w:rPr>
            </w:pPr>
            <w:r w:rsidRPr="00056319">
              <w:rPr>
                <w:sz w:val="22"/>
                <w:szCs w:val="22"/>
                <w:lang w:val="mk-MK"/>
              </w:rPr>
              <w:t>Дозвола-</w:t>
            </w:r>
            <w:r>
              <w:rPr>
                <w:sz w:val="22"/>
                <w:szCs w:val="22"/>
                <w:lang w:val="mk-MK"/>
              </w:rPr>
              <w:t xml:space="preserve"> </w:t>
            </w:r>
            <w:r w:rsidRPr="00056319">
              <w:rPr>
                <w:sz w:val="22"/>
                <w:szCs w:val="22"/>
                <w:lang w:val="mk-MK"/>
              </w:rPr>
              <w:t>нотификација</w:t>
            </w:r>
            <w:r w:rsidR="00794832" w:rsidRPr="00056319">
              <w:rPr>
                <w:sz w:val="22"/>
                <w:szCs w:val="22"/>
                <w:lang w:val="mk-MK"/>
              </w:rPr>
              <w:t xml:space="preserve"> бр.</w:t>
            </w:r>
          </w:p>
        </w:tc>
        <w:tc>
          <w:tcPr>
            <w:tcW w:w="4265" w:type="dxa"/>
            <w:tcBorders>
              <w:left w:val="nil"/>
            </w:tcBorders>
          </w:tcPr>
          <w:p w:rsidR="00794832" w:rsidRPr="00056319" w:rsidRDefault="00794832" w:rsidP="003D7289">
            <w:pPr>
              <w:jc w:val="both"/>
              <w:rPr>
                <w:szCs w:val="22"/>
                <w:lang w:val="mk-MK"/>
              </w:rPr>
            </w:pPr>
          </w:p>
        </w:tc>
      </w:tr>
    </w:tbl>
    <w:p w:rsidR="00794832" w:rsidRPr="00056319" w:rsidRDefault="00794832" w:rsidP="00794832">
      <w:pPr>
        <w:rPr>
          <w:lang w:val="mk-MK"/>
        </w:rPr>
      </w:pPr>
    </w:p>
    <w:p w:rsidR="009A7BF9" w:rsidRPr="00056319" w:rsidRDefault="009A7BF9" w:rsidP="00794832">
      <w:pPr>
        <w:rPr>
          <w:lang w:val="mk-MK"/>
        </w:rPr>
      </w:pPr>
    </w:p>
    <w:p w:rsidR="00794832" w:rsidRPr="00056319" w:rsidRDefault="00794832" w:rsidP="00794832">
      <w:pPr>
        <w:jc w:val="right"/>
        <w:rPr>
          <w:rFonts w:cs="Arial"/>
          <w:b/>
          <w:lang w:val="mk-MK"/>
        </w:rPr>
      </w:pPr>
      <w:r w:rsidRPr="00056319">
        <w:rPr>
          <w:rFonts w:cs="Arial"/>
          <w:b/>
          <w:lang w:val="mk-MK"/>
        </w:rPr>
        <w:t>ПРИЛОГ 3</w:t>
      </w:r>
    </w:p>
    <w:p w:rsidR="00794832" w:rsidRPr="00056319" w:rsidRDefault="00794832" w:rsidP="00794832">
      <w:pPr>
        <w:jc w:val="center"/>
        <w:rPr>
          <w:rFonts w:cs="Arial"/>
          <w:b/>
          <w:lang w:val="mk-MK"/>
        </w:rPr>
      </w:pPr>
      <w:r w:rsidRPr="00056319">
        <w:rPr>
          <w:rFonts w:cs="Arial"/>
          <w:b/>
          <w:lang w:val="mk-MK"/>
        </w:rPr>
        <w:t>Финансиско покритие за одговорност од вршење дејност</w:t>
      </w:r>
    </w:p>
    <w:p w:rsidR="00794832" w:rsidRPr="00056319" w:rsidRDefault="00794832" w:rsidP="00794832">
      <w:pPr>
        <w:rPr>
          <w:rFonts w:cs="Arial"/>
          <w:b/>
          <w:sz w:val="22"/>
          <w:szCs w:val="22"/>
          <w:lang w:val="mk-MK"/>
        </w:rPr>
      </w:pPr>
      <w:r w:rsidRPr="00056319">
        <w:rPr>
          <w:rFonts w:cs="Arial"/>
          <w:b/>
          <w:sz w:val="22"/>
          <w:szCs w:val="22"/>
          <w:lang w:val="mk-MK"/>
        </w:rPr>
        <w:t>1. Држава која ја издава дозволата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4937"/>
      </w:tblGrid>
      <w:tr w:rsidR="00794832" w:rsidRPr="00F83578" w:rsidTr="000D3AFA">
        <w:tc>
          <w:tcPr>
            <w:tcW w:w="4952" w:type="dxa"/>
          </w:tcPr>
          <w:p w:rsidR="00794832" w:rsidRPr="00056319" w:rsidRDefault="00794832" w:rsidP="003D7289">
            <w:pPr>
              <w:rPr>
                <w:rFonts w:cs="Arial"/>
                <w:szCs w:val="22"/>
                <w:lang w:val="mk-MK"/>
              </w:rPr>
            </w:pPr>
            <w:r w:rsidRPr="00056319">
              <w:rPr>
                <w:rFonts w:cs="Arial"/>
                <w:sz w:val="22"/>
                <w:szCs w:val="22"/>
                <w:lang w:val="mk-MK"/>
              </w:rPr>
              <w:t>Држава која ја издава дозволата:</w:t>
            </w:r>
          </w:p>
          <w:p w:rsidR="009A7BF9" w:rsidRPr="00056319" w:rsidRDefault="009A7BF9" w:rsidP="003D7289">
            <w:pPr>
              <w:rPr>
                <w:rFonts w:cs="Arial"/>
                <w:szCs w:val="22"/>
                <w:lang w:val="mk-MK"/>
              </w:rPr>
            </w:pPr>
          </w:p>
        </w:tc>
        <w:tc>
          <w:tcPr>
            <w:tcW w:w="4937" w:type="dxa"/>
          </w:tcPr>
          <w:p w:rsidR="00794832" w:rsidRPr="00056319" w:rsidRDefault="00794832" w:rsidP="003D7289">
            <w:pPr>
              <w:rPr>
                <w:rFonts w:cs="Arial"/>
                <w:szCs w:val="22"/>
                <w:lang w:val="mk-MK"/>
              </w:rPr>
            </w:pPr>
            <w:r w:rsidRPr="00056319">
              <w:rPr>
                <w:rFonts w:cs="Arial"/>
                <w:sz w:val="22"/>
                <w:szCs w:val="22"/>
                <w:lang w:val="mk-MK"/>
              </w:rPr>
              <w:t>Надлежен орган за издавање на дозволата:</w:t>
            </w:r>
          </w:p>
        </w:tc>
      </w:tr>
      <w:tr w:rsidR="00794832" w:rsidRPr="00F83578" w:rsidTr="000D3AFA">
        <w:tc>
          <w:tcPr>
            <w:tcW w:w="4952" w:type="dxa"/>
          </w:tcPr>
          <w:p w:rsidR="00794832" w:rsidRPr="00056319" w:rsidRDefault="00794832" w:rsidP="003D7289">
            <w:pPr>
              <w:rPr>
                <w:rFonts w:cs="Arial"/>
                <w:szCs w:val="22"/>
                <w:lang w:val="mk-MK"/>
              </w:rPr>
            </w:pPr>
            <w:r w:rsidRPr="00056319">
              <w:rPr>
                <w:rFonts w:cs="Arial"/>
                <w:sz w:val="22"/>
                <w:szCs w:val="22"/>
                <w:lang w:val="mk-MK"/>
              </w:rPr>
              <w:t>Број на дозвола:</w:t>
            </w:r>
          </w:p>
        </w:tc>
        <w:tc>
          <w:tcPr>
            <w:tcW w:w="4937" w:type="dxa"/>
          </w:tcPr>
          <w:p w:rsidR="00794832" w:rsidRPr="00056319" w:rsidRDefault="00794832" w:rsidP="003D7289">
            <w:pPr>
              <w:rPr>
                <w:rFonts w:cs="Arial"/>
                <w:szCs w:val="22"/>
                <w:lang w:val="mk-MK"/>
              </w:rPr>
            </w:pPr>
            <w:r w:rsidRPr="00056319">
              <w:rPr>
                <w:rFonts w:cs="Arial"/>
                <w:sz w:val="22"/>
                <w:szCs w:val="22"/>
                <w:lang w:val="mk-MK"/>
              </w:rPr>
              <w:t>Број на решение врз основа на кое е издадена дозволата:</w:t>
            </w:r>
          </w:p>
        </w:tc>
      </w:tr>
      <w:tr w:rsidR="00794832" w:rsidRPr="00056319" w:rsidTr="000D3AFA">
        <w:tc>
          <w:tcPr>
            <w:tcW w:w="9889" w:type="dxa"/>
            <w:gridSpan w:val="2"/>
          </w:tcPr>
          <w:p w:rsidR="00794832" w:rsidRPr="00056319" w:rsidRDefault="00794832" w:rsidP="003D7289">
            <w:pPr>
              <w:rPr>
                <w:rFonts w:cs="Arial"/>
                <w:szCs w:val="22"/>
                <w:lang w:val="mk-MK"/>
              </w:rPr>
            </w:pPr>
            <w:r w:rsidRPr="00056319">
              <w:rPr>
                <w:rFonts w:cs="Arial"/>
                <w:sz w:val="22"/>
                <w:szCs w:val="22"/>
                <w:lang w:val="mk-MK"/>
              </w:rPr>
              <w:t>Закон кој се применува:</w:t>
            </w:r>
          </w:p>
        </w:tc>
      </w:tr>
    </w:tbl>
    <w:p w:rsidR="00794832" w:rsidRPr="00056319" w:rsidRDefault="00794832" w:rsidP="00794832">
      <w:pPr>
        <w:rPr>
          <w:rFonts w:cs="Arial"/>
          <w:b/>
          <w:sz w:val="22"/>
          <w:szCs w:val="22"/>
          <w:lang w:val="mk-MK"/>
        </w:rPr>
      </w:pPr>
    </w:p>
    <w:p w:rsidR="00794832" w:rsidRPr="00056319" w:rsidRDefault="00794832" w:rsidP="00794832">
      <w:pPr>
        <w:rPr>
          <w:rFonts w:cs="Arial"/>
          <w:b/>
          <w:sz w:val="22"/>
          <w:szCs w:val="22"/>
          <w:lang w:val="mk-MK"/>
        </w:rPr>
      </w:pPr>
      <w:r w:rsidRPr="00056319">
        <w:rPr>
          <w:rFonts w:cs="Arial"/>
          <w:b/>
          <w:sz w:val="22"/>
          <w:szCs w:val="22"/>
          <w:lang w:val="mk-MK"/>
        </w:rPr>
        <w:t>2. Имател на дозвола</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4952"/>
      </w:tblGrid>
      <w:tr w:rsidR="00794832" w:rsidRPr="00056319" w:rsidTr="000D3AFA">
        <w:tc>
          <w:tcPr>
            <w:tcW w:w="9904" w:type="dxa"/>
            <w:gridSpan w:val="2"/>
          </w:tcPr>
          <w:p w:rsidR="00794832" w:rsidRPr="00056319" w:rsidRDefault="00794832" w:rsidP="003D7289">
            <w:pPr>
              <w:rPr>
                <w:rFonts w:cs="Arial"/>
                <w:szCs w:val="22"/>
                <w:lang w:val="mk-MK"/>
              </w:rPr>
            </w:pPr>
            <w:r w:rsidRPr="00056319">
              <w:rPr>
                <w:rFonts w:cs="Arial"/>
                <w:sz w:val="22"/>
                <w:szCs w:val="22"/>
                <w:lang w:val="mk-MK"/>
              </w:rPr>
              <w:t>Управител на инфраструктура:</w:t>
            </w:r>
          </w:p>
        </w:tc>
      </w:tr>
      <w:tr w:rsidR="00794832" w:rsidRPr="00056319" w:rsidTr="000D3AFA">
        <w:tc>
          <w:tcPr>
            <w:tcW w:w="4952" w:type="dxa"/>
          </w:tcPr>
          <w:p w:rsidR="00794832" w:rsidRPr="00056319" w:rsidRDefault="00794832" w:rsidP="003D7289">
            <w:pPr>
              <w:rPr>
                <w:rFonts w:cs="Arial"/>
                <w:szCs w:val="22"/>
                <w:lang w:val="mk-MK"/>
              </w:rPr>
            </w:pPr>
            <w:r w:rsidRPr="00056319">
              <w:rPr>
                <w:rFonts w:cs="Arial"/>
                <w:sz w:val="22"/>
                <w:szCs w:val="22"/>
                <w:lang w:val="mk-MK"/>
              </w:rPr>
              <w:t>Единствен матичен број (ЕМБС):</w:t>
            </w:r>
          </w:p>
          <w:p w:rsidR="009A7BF9" w:rsidRPr="00056319" w:rsidRDefault="009A7BF9" w:rsidP="003D7289">
            <w:pPr>
              <w:rPr>
                <w:rFonts w:cs="Arial"/>
                <w:szCs w:val="22"/>
                <w:lang w:val="mk-MK"/>
              </w:rPr>
            </w:pPr>
          </w:p>
        </w:tc>
        <w:tc>
          <w:tcPr>
            <w:tcW w:w="4952" w:type="dxa"/>
          </w:tcPr>
          <w:p w:rsidR="00794832" w:rsidRPr="00056319" w:rsidRDefault="00794832" w:rsidP="003D7289">
            <w:pPr>
              <w:rPr>
                <w:rFonts w:cs="Arial"/>
                <w:szCs w:val="22"/>
                <w:lang w:val="mk-MK"/>
              </w:rPr>
            </w:pPr>
            <w:r w:rsidRPr="00056319">
              <w:rPr>
                <w:rFonts w:cs="Arial"/>
                <w:sz w:val="22"/>
                <w:szCs w:val="22"/>
                <w:lang w:val="mk-MK"/>
              </w:rPr>
              <w:t>Единствен даночен број (ЕДБ):</w:t>
            </w:r>
          </w:p>
        </w:tc>
      </w:tr>
    </w:tbl>
    <w:p w:rsidR="00794832" w:rsidRPr="00056319" w:rsidRDefault="00794832" w:rsidP="00794832">
      <w:pPr>
        <w:rPr>
          <w:rFonts w:cs="Arial"/>
          <w:b/>
          <w:sz w:val="22"/>
          <w:szCs w:val="22"/>
          <w:lang w:val="mk-MK"/>
        </w:rPr>
      </w:pPr>
    </w:p>
    <w:p w:rsidR="00794832" w:rsidRPr="00056319" w:rsidRDefault="00794832" w:rsidP="00794832">
      <w:pPr>
        <w:rPr>
          <w:rFonts w:cs="Arial"/>
          <w:b/>
          <w:sz w:val="22"/>
          <w:szCs w:val="22"/>
          <w:lang w:val="mk-MK"/>
        </w:rPr>
      </w:pPr>
      <w:r w:rsidRPr="00056319">
        <w:rPr>
          <w:rFonts w:cs="Arial"/>
          <w:b/>
          <w:sz w:val="22"/>
          <w:szCs w:val="22"/>
          <w:lang w:val="mk-MK"/>
        </w:rPr>
        <w:t>3. Орган кој го одобрува финансиското покритие (ако е различен од точка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4937"/>
      </w:tblGrid>
      <w:tr w:rsidR="00794832" w:rsidRPr="00056319" w:rsidTr="000D3AFA">
        <w:tc>
          <w:tcPr>
            <w:tcW w:w="4952" w:type="dxa"/>
          </w:tcPr>
          <w:p w:rsidR="00794832" w:rsidRPr="00056319" w:rsidRDefault="00794832" w:rsidP="003D7289">
            <w:pPr>
              <w:rPr>
                <w:rFonts w:cs="Arial"/>
                <w:szCs w:val="22"/>
                <w:lang w:val="mk-MK"/>
              </w:rPr>
            </w:pPr>
            <w:r w:rsidRPr="00056319">
              <w:rPr>
                <w:rFonts w:cs="Arial"/>
                <w:sz w:val="22"/>
                <w:szCs w:val="22"/>
                <w:lang w:val="mk-MK"/>
              </w:rPr>
              <w:t>Надлежен орган за издавање на дозволата:</w:t>
            </w:r>
          </w:p>
          <w:p w:rsidR="009A7BF9" w:rsidRPr="00056319" w:rsidRDefault="009A7BF9" w:rsidP="003D7289">
            <w:pPr>
              <w:rPr>
                <w:rFonts w:cs="Arial"/>
                <w:szCs w:val="22"/>
                <w:lang w:val="mk-MK"/>
              </w:rPr>
            </w:pPr>
          </w:p>
        </w:tc>
        <w:tc>
          <w:tcPr>
            <w:tcW w:w="4937" w:type="dxa"/>
          </w:tcPr>
          <w:p w:rsidR="00794832" w:rsidRPr="00056319" w:rsidRDefault="00794832" w:rsidP="003D7289">
            <w:pPr>
              <w:rPr>
                <w:rFonts w:cs="Arial"/>
                <w:szCs w:val="22"/>
                <w:lang w:val="mk-MK"/>
              </w:rPr>
            </w:pPr>
            <w:r w:rsidRPr="00056319">
              <w:rPr>
                <w:rFonts w:cs="Arial"/>
                <w:sz w:val="22"/>
                <w:szCs w:val="22"/>
                <w:lang w:val="mk-MK"/>
              </w:rPr>
              <w:t>Телефон:</w:t>
            </w:r>
          </w:p>
        </w:tc>
      </w:tr>
      <w:tr w:rsidR="00794832" w:rsidRPr="00056319" w:rsidTr="000D3AFA">
        <w:tc>
          <w:tcPr>
            <w:tcW w:w="4952" w:type="dxa"/>
          </w:tcPr>
          <w:p w:rsidR="00794832" w:rsidRPr="00056319" w:rsidRDefault="00794832" w:rsidP="003D7289">
            <w:pPr>
              <w:rPr>
                <w:rFonts w:cs="Arial"/>
                <w:szCs w:val="22"/>
                <w:lang w:val="mk-MK"/>
              </w:rPr>
            </w:pPr>
            <w:r w:rsidRPr="00056319">
              <w:rPr>
                <w:rFonts w:cs="Arial"/>
                <w:sz w:val="22"/>
                <w:szCs w:val="22"/>
                <w:lang w:val="mk-MK"/>
              </w:rPr>
              <w:t>Адреса:</w:t>
            </w:r>
          </w:p>
        </w:tc>
        <w:tc>
          <w:tcPr>
            <w:tcW w:w="4937" w:type="dxa"/>
          </w:tcPr>
          <w:p w:rsidR="00794832" w:rsidRPr="00056319" w:rsidRDefault="00794832" w:rsidP="003D7289">
            <w:pPr>
              <w:rPr>
                <w:rFonts w:cs="Arial"/>
                <w:szCs w:val="22"/>
                <w:lang w:val="mk-MK"/>
              </w:rPr>
            </w:pPr>
            <w:r w:rsidRPr="00056319">
              <w:rPr>
                <w:rFonts w:cs="Arial"/>
                <w:sz w:val="22"/>
                <w:szCs w:val="22"/>
                <w:lang w:val="mk-MK"/>
              </w:rPr>
              <w:t>Факс:</w:t>
            </w:r>
          </w:p>
        </w:tc>
      </w:tr>
      <w:tr w:rsidR="00794832" w:rsidRPr="00056319" w:rsidTr="000D3AFA">
        <w:tc>
          <w:tcPr>
            <w:tcW w:w="4952" w:type="dxa"/>
          </w:tcPr>
          <w:p w:rsidR="00794832" w:rsidRPr="00056319" w:rsidRDefault="00794832" w:rsidP="003D7289">
            <w:pPr>
              <w:rPr>
                <w:rFonts w:cs="Arial"/>
                <w:szCs w:val="22"/>
                <w:lang w:val="mk-MK"/>
              </w:rPr>
            </w:pPr>
            <w:r w:rsidRPr="00056319">
              <w:rPr>
                <w:rFonts w:cs="Arial"/>
                <w:sz w:val="22"/>
                <w:szCs w:val="22"/>
                <w:lang w:val="mk-MK"/>
              </w:rPr>
              <w:t>Поштенски број и град:</w:t>
            </w:r>
          </w:p>
        </w:tc>
        <w:tc>
          <w:tcPr>
            <w:tcW w:w="4937" w:type="dxa"/>
          </w:tcPr>
          <w:p w:rsidR="00794832" w:rsidRPr="00056319" w:rsidRDefault="00794832" w:rsidP="003D7289">
            <w:pPr>
              <w:rPr>
                <w:rFonts w:cs="Arial"/>
                <w:szCs w:val="22"/>
                <w:lang w:val="mk-MK"/>
              </w:rPr>
            </w:pPr>
            <w:r w:rsidRPr="00056319">
              <w:rPr>
                <w:rFonts w:cs="Arial"/>
                <w:sz w:val="22"/>
                <w:szCs w:val="22"/>
                <w:lang w:val="mk-MK"/>
              </w:rPr>
              <w:t>E-mail:</w:t>
            </w:r>
          </w:p>
        </w:tc>
      </w:tr>
      <w:tr w:rsidR="00794832" w:rsidRPr="00056319" w:rsidTr="000D3AFA">
        <w:tc>
          <w:tcPr>
            <w:tcW w:w="9889" w:type="dxa"/>
            <w:gridSpan w:val="2"/>
          </w:tcPr>
          <w:p w:rsidR="00794832" w:rsidRPr="00056319" w:rsidRDefault="00794832" w:rsidP="003D7289">
            <w:pPr>
              <w:rPr>
                <w:rFonts w:cs="Arial"/>
                <w:szCs w:val="22"/>
                <w:lang w:val="mk-MK"/>
              </w:rPr>
            </w:pPr>
            <w:r w:rsidRPr="00056319">
              <w:rPr>
                <w:rFonts w:cs="Arial"/>
                <w:sz w:val="22"/>
                <w:szCs w:val="22"/>
                <w:lang w:val="mk-MK"/>
              </w:rPr>
              <w:t xml:space="preserve"> Држава: </w:t>
            </w:r>
          </w:p>
        </w:tc>
      </w:tr>
      <w:tr w:rsidR="00794832" w:rsidRPr="00056319" w:rsidTr="000D3AFA">
        <w:tc>
          <w:tcPr>
            <w:tcW w:w="9889" w:type="dxa"/>
            <w:gridSpan w:val="2"/>
          </w:tcPr>
          <w:p w:rsidR="00794832" w:rsidRPr="00056319" w:rsidRDefault="00794832" w:rsidP="003D7289">
            <w:pPr>
              <w:rPr>
                <w:rFonts w:cs="Arial"/>
                <w:szCs w:val="22"/>
                <w:lang w:val="mk-MK"/>
              </w:rPr>
            </w:pPr>
            <w:r w:rsidRPr="00056319">
              <w:rPr>
                <w:rFonts w:cs="Arial"/>
                <w:sz w:val="22"/>
                <w:szCs w:val="22"/>
                <w:lang w:val="mk-MK"/>
              </w:rPr>
              <w:t>Закон кој се применува:</w:t>
            </w:r>
          </w:p>
        </w:tc>
      </w:tr>
    </w:tbl>
    <w:p w:rsidR="00794832" w:rsidRPr="00056319" w:rsidRDefault="00794832" w:rsidP="00794832">
      <w:pPr>
        <w:rPr>
          <w:rFonts w:cs="Arial"/>
          <w:b/>
          <w:sz w:val="22"/>
          <w:szCs w:val="22"/>
          <w:lang w:val="mk-MK"/>
        </w:rPr>
      </w:pPr>
    </w:p>
    <w:p w:rsidR="00794832" w:rsidRPr="00056319" w:rsidRDefault="00794832" w:rsidP="00794832">
      <w:pPr>
        <w:rPr>
          <w:rFonts w:cs="Arial"/>
          <w:b/>
          <w:sz w:val="22"/>
          <w:szCs w:val="22"/>
          <w:lang w:val="mk-MK"/>
        </w:rPr>
      </w:pPr>
      <w:r w:rsidRPr="00056319">
        <w:rPr>
          <w:rFonts w:cs="Arial"/>
          <w:b/>
          <w:sz w:val="22"/>
          <w:szCs w:val="22"/>
          <w:lang w:val="mk-MK"/>
        </w:rPr>
        <w:t xml:space="preserve">4. Финансиското покритие за </w:t>
      </w:r>
      <w:r w:rsidR="00056319" w:rsidRPr="00056319">
        <w:rPr>
          <w:rFonts w:cs="Arial"/>
          <w:b/>
          <w:sz w:val="22"/>
          <w:szCs w:val="22"/>
          <w:lang w:val="mk-MK"/>
        </w:rPr>
        <w:t>обесштетување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4937"/>
      </w:tblGrid>
      <w:tr w:rsidR="00794832" w:rsidRPr="00056319" w:rsidTr="000D3AFA">
        <w:tc>
          <w:tcPr>
            <w:tcW w:w="4952" w:type="dxa"/>
          </w:tcPr>
          <w:p w:rsidR="00794832" w:rsidRPr="00056319" w:rsidRDefault="00794832" w:rsidP="003D7289">
            <w:pPr>
              <w:rPr>
                <w:rFonts w:cs="Arial"/>
                <w:szCs w:val="22"/>
                <w:lang w:val="mk-MK"/>
              </w:rPr>
            </w:pPr>
            <w:r w:rsidRPr="00056319">
              <w:rPr>
                <w:rFonts w:cs="Arial"/>
                <w:sz w:val="22"/>
                <w:szCs w:val="22"/>
                <w:lang w:val="mk-MK"/>
              </w:rPr>
              <w:t>Финансиско покритие/сума во висина од:</w:t>
            </w:r>
          </w:p>
          <w:p w:rsidR="009A7BF9" w:rsidRPr="00056319" w:rsidRDefault="009A7BF9" w:rsidP="003D7289">
            <w:pPr>
              <w:rPr>
                <w:rFonts w:cs="Arial"/>
                <w:szCs w:val="22"/>
                <w:lang w:val="mk-MK"/>
              </w:rPr>
            </w:pPr>
          </w:p>
        </w:tc>
        <w:tc>
          <w:tcPr>
            <w:tcW w:w="4937" w:type="dxa"/>
          </w:tcPr>
          <w:p w:rsidR="00794832" w:rsidRPr="00056319" w:rsidRDefault="00794832" w:rsidP="003D7289">
            <w:pPr>
              <w:rPr>
                <w:rFonts w:cs="Arial"/>
                <w:szCs w:val="22"/>
                <w:lang w:val="mk-MK"/>
              </w:rPr>
            </w:pPr>
            <w:r w:rsidRPr="00056319">
              <w:rPr>
                <w:rFonts w:cs="Arial"/>
                <w:sz w:val="22"/>
                <w:szCs w:val="22"/>
                <w:lang w:val="mk-MK"/>
              </w:rPr>
              <w:t>Еквивалентни мерки (опис):</w:t>
            </w:r>
          </w:p>
        </w:tc>
      </w:tr>
      <w:tr w:rsidR="00794832" w:rsidRPr="00056319" w:rsidTr="000D3AFA">
        <w:tc>
          <w:tcPr>
            <w:tcW w:w="9889" w:type="dxa"/>
            <w:gridSpan w:val="2"/>
          </w:tcPr>
          <w:p w:rsidR="00794832" w:rsidRPr="00056319" w:rsidRDefault="00794832" w:rsidP="003D7289">
            <w:pPr>
              <w:rPr>
                <w:rFonts w:cs="Arial"/>
                <w:szCs w:val="22"/>
                <w:lang w:val="mk-MK"/>
              </w:rPr>
            </w:pPr>
            <w:r w:rsidRPr="00056319">
              <w:rPr>
                <w:rFonts w:cs="Arial"/>
                <w:sz w:val="22"/>
                <w:szCs w:val="22"/>
                <w:lang w:val="mk-MK"/>
              </w:rPr>
              <w:lastRenderedPageBreak/>
              <w:t xml:space="preserve">Географска покриеност со </w:t>
            </w:r>
            <w:r w:rsidR="00056319" w:rsidRPr="00056319">
              <w:rPr>
                <w:rFonts w:cs="Arial"/>
                <w:sz w:val="22"/>
                <w:szCs w:val="22"/>
                <w:lang w:val="mk-MK"/>
              </w:rPr>
              <w:t>обесштетувањето</w:t>
            </w:r>
            <w:r w:rsidRPr="00056319">
              <w:rPr>
                <w:rFonts w:cs="Arial"/>
                <w:sz w:val="22"/>
                <w:szCs w:val="22"/>
                <w:lang w:val="mk-MK"/>
              </w:rPr>
              <w:t>:</w:t>
            </w:r>
          </w:p>
        </w:tc>
      </w:tr>
      <w:tr w:rsidR="00794832" w:rsidRPr="00056319" w:rsidTr="000D3AFA">
        <w:tc>
          <w:tcPr>
            <w:tcW w:w="4952" w:type="dxa"/>
          </w:tcPr>
          <w:p w:rsidR="00794832" w:rsidRPr="00056319" w:rsidRDefault="00794832" w:rsidP="003D7289">
            <w:pPr>
              <w:rPr>
                <w:rFonts w:cs="Arial"/>
                <w:szCs w:val="22"/>
                <w:lang w:val="mk-MK"/>
              </w:rPr>
            </w:pPr>
            <w:r w:rsidRPr="00056319">
              <w:rPr>
                <w:rFonts w:cs="Arial"/>
                <w:sz w:val="22"/>
                <w:szCs w:val="22"/>
                <w:lang w:val="mk-MK"/>
              </w:rPr>
              <w:t>Важи од:</w:t>
            </w:r>
          </w:p>
        </w:tc>
        <w:tc>
          <w:tcPr>
            <w:tcW w:w="4937" w:type="dxa"/>
          </w:tcPr>
          <w:p w:rsidR="00794832" w:rsidRPr="00056319" w:rsidRDefault="00794832" w:rsidP="003D7289">
            <w:pPr>
              <w:rPr>
                <w:rFonts w:cs="Arial"/>
                <w:szCs w:val="22"/>
                <w:lang w:val="mk-MK"/>
              </w:rPr>
            </w:pPr>
            <w:r w:rsidRPr="00056319">
              <w:rPr>
                <w:rFonts w:cs="Arial"/>
                <w:sz w:val="22"/>
                <w:szCs w:val="22"/>
                <w:lang w:val="mk-MK"/>
              </w:rPr>
              <w:t>Важи до:</w:t>
            </w:r>
          </w:p>
        </w:tc>
      </w:tr>
    </w:tbl>
    <w:p w:rsidR="00794832" w:rsidRPr="00056319" w:rsidRDefault="00794832" w:rsidP="00794832">
      <w:pPr>
        <w:jc w:val="both"/>
        <w:rPr>
          <w:b/>
          <w:sz w:val="22"/>
          <w:szCs w:val="22"/>
          <w:lang w:val="mk-MK"/>
        </w:rPr>
      </w:pPr>
    </w:p>
    <w:p w:rsidR="00794832" w:rsidRPr="00056319" w:rsidRDefault="00794832" w:rsidP="00794832">
      <w:pPr>
        <w:jc w:val="both"/>
        <w:rPr>
          <w:b/>
          <w:sz w:val="22"/>
          <w:szCs w:val="22"/>
          <w:lang w:val="mk-MK"/>
        </w:rPr>
      </w:pPr>
      <w:r w:rsidRPr="00056319">
        <w:rPr>
          <w:b/>
          <w:sz w:val="22"/>
          <w:szCs w:val="22"/>
          <w:lang w:val="mk-MK"/>
        </w:rPr>
        <w:t>5. Услови и обврски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9"/>
      </w:tblGrid>
      <w:tr w:rsidR="00794832" w:rsidRPr="00F83578" w:rsidTr="000D3AFA">
        <w:tc>
          <w:tcPr>
            <w:tcW w:w="8529" w:type="dxa"/>
          </w:tcPr>
          <w:p w:rsidR="00794832" w:rsidRPr="00056319" w:rsidRDefault="00794832" w:rsidP="003D7289">
            <w:pPr>
              <w:jc w:val="both"/>
              <w:rPr>
                <w:szCs w:val="22"/>
                <w:lang w:val="mk-MK"/>
              </w:rPr>
            </w:pPr>
            <w:r w:rsidRPr="00056319">
              <w:rPr>
                <w:sz w:val="22"/>
                <w:szCs w:val="22"/>
                <w:lang w:val="mk-MK"/>
              </w:rPr>
              <w:t>Прилогот е интегрален дел на дозволата.</w:t>
            </w:r>
          </w:p>
        </w:tc>
      </w:tr>
    </w:tbl>
    <w:p w:rsidR="00794832" w:rsidRPr="00056319" w:rsidRDefault="00794832" w:rsidP="00794832">
      <w:pPr>
        <w:jc w:val="both"/>
        <w:rPr>
          <w:rFonts w:cs="Arial"/>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7"/>
        <w:gridCol w:w="2520"/>
        <w:gridCol w:w="4381"/>
      </w:tblGrid>
      <w:tr w:rsidR="00794832" w:rsidRPr="00056319" w:rsidTr="003D7289">
        <w:tc>
          <w:tcPr>
            <w:tcW w:w="2943" w:type="dxa"/>
            <w:vAlign w:val="center"/>
          </w:tcPr>
          <w:p w:rsidR="00794832" w:rsidRPr="00056319" w:rsidRDefault="00794832" w:rsidP="003D7289">
            <w:pPr>
              <w:jc w:val="center"/>
              <w:rPr>
                <w:szCs w:val="22"/>
                <w:lang w:val="mk-MK"/>
              </w:rPr>
            </w:pPr>
            <w:r w:rsidRPr="00056319">
              <w:rPr>
                <w:sz w:val="22"/>
                <w:szCs w:val="22"/>
                <w:lang w:val="mk-MK"/>
              </w:rPr>
              <w:t>Датум и место</w:t>
            </w:r>
          </w:p>
          <w:p w:rsidR="00794832" w:rsidRPr="00056319" w:rsidRDefault="00794832" w:rsidP="003D7289">
            <w:pPr>
              <w:jc w:val="center"/>
              <w:rPr>
                <w:szCs w:val="22"/>
                <w:lang w:val="mk-MK"/>
              </w:rPr>
            </w:pPr>
            <w:r w:rsidRPr="00056319">
              <w:rPr>
                <w:sz w:val="22"/>
                <w:szCs w:val="22"/>
                <w:lang w:val="mk-MK"/>
              </w:rPr>
              <w:t>__________</w:t>
            </w:r>
          </w:p>
        </w:tc>
        <w:tc>
          <w:tcPr>
            <w:tcW w:w="2552" w:type="dxa"/>
            <w:vAlign w:val="center"/>
          </w:tcPr>
          <w:p w:rsidR="00794832" w:rsidRPr="00056319" w:rsidRDefault="00794832" w:rsidP="003D7289">
            <w:pPr>
              <w:jc w:val="center"/>
              <w:rPr>
                <w:szCs w:val="22"/>
                <w:lang w:val="mk-MK"/>
              </w:rPr>
            </w:pPr>
            <w:r w:rsidRPr="00056319">
              <w:rPr>
                <w:sz w:val="22"/>
                <w:szCs w:val="22"/>
                <w:lang w:val="mk-MK"/>
              </w:rPr>
              <w:t>М.П.</w:t>
            </w:r>
          </w:p>
        </w:tc>
        <w:tc>
          <w:tcPr>
            <w:tcW w:w="4409" w:type="dxa"/>
            <w:vAlign w:val="center"/>
          </w:tcPr>
          <w:p w:rsidR="00794832" w:rsidRPr="00056319" w:rsidRDefault="00794832" w:rsidP="003D7289">
            <w:pPr>
              <w:jc w:val="center"/>
              <w:rPr>
                <w:szCs w:val="22"/>
                <w:lang w:val="mk-MK"/>
              </w:rPr>
            </w:pPr>
            <w:r w:rsidRPr="00056319">
              <w:rPr>
                <w:sz w:val="22"/>
                <w:szCs w:val="22"/>
                <w:lang w:val="mk-MK"/>
              </w:rPr>
              <w:t>Агенција за регулирање на железничкиот сектор</w:t>
            </w:r>
          </w:p>
          <w:p w:rsidR="00794832" w:rsidRPr="00056319" w:rsidRDefault="00794832" w:rsidP="003D7289">
            <w:pPr>
              <w:jc w:val="center"/>
              <w:rPr>
                <w:szCs w:val="22"/>
                <w:lang w:val="mk-MK"/>
              </w:rPr>
            </w:pPr>
            <w:r w:rsidRPr="00056319">
              <w:rPr>
                <w:sz w:val="22"/>
                <w:szCs w:val="22"/>
                <w:lang w:val="mk-MK"/>
              </w:rPr>
              <w:t>Директор</w:t>
            </w:r>
          </w:p>
          <w:p w:rsidR="00794832" w:rsidRPr="00056319" w:rsidRDefault="00794832" w:rsidP="003D7289">
            <w:pPr>
              <w:jc w:val="center"/>
              <w:rPr>
                <w:szCs w:val="22"/>
                <w:lang w:val="mk-MK"/>
              </w:rPr>
            </w:pPr>
          </w:p>
          <w:p w:rsidR="00794832" w:rsidRPr="00056319" w:rsidRDefault="00794832" w:rsidP="003D7289">
            <w:pPr>
              <w:jc w:val="center"/>
              <w:rPr>
                <w:szCs w:val="22"/>
                <w:lang w:val="mk-MK"/>
              </w:rPr>
            </w:pPr>
            <w:r w:rsidRPr="00056319">
              <w:rPr>
                <w:sz w:val="22"/>
                <w:szCs w:val="22"/>
                <w:lang w:val="mk-MK"/>
              </w:rPr>
              <w:t>_____________________</w:t>
            </w:r>
          </w:p>
          <w:p w:rsidR="00794832" w:rsidRPr="00056319" w:rsidRDefault="00794832" w:rsidP="003D7289">
            <w:pPr>
              <w:jc w:val="center"/>
              <w:rPr>
                <w:szCs w:val="22"/>
                <w:lang w:val="mk-MK"/>
              </w:rPr>
            </w:pPr>
          </w:p>
        </w:tc>
      </w:tr>
    </w:tbl>
    <w:p w:rsidR="00794832" w:rsidRPr="00056319" w:rsidRDefault="00794832" w:rsidP="00794832">
      <w:pPr>
        <w:ind w:left="3600" w:firstLine="720"/>
        <w:jc w:val="both"/>
        <w:rPr>
          <w:sz w:val="22"/>
          <w:szCs w:val="22"/>
          <w:lang w:val="mk-MK"/>
        </w:rPr>
      </w:pPr>
      <w:r w:rsidRPr="00056319">
        <w:rPr>
          <w:sz w:val="22"/>
          <w:szCs w:val="22"/>
          <w:lang w:val="mk-M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4265"/>
      </w:tblGrid>
      <w:tr w:rsidR="00794832" w:rsidRPr="00056319" w:rsidTr="003D7289">
        <w:tc>
          <w:tcPr>
            <w:tcW w:w="4264" w:type="dxa"/>
            <w:tcBorders>
              <w:right w:val="nil"/>
            </w:tcBorders>
          </w:tcPr>
          <w:p w:rsidR="00794832" w:rsidRPr="00056319" w:rsidRDefault="00056319" w:rsidP="003D7289">
            <w:pPr>
              <w:jc w:val="both"/>
              <w:rPr>
                <w:szCs w:val="22"/>
                <w:lang w:val="mk-MK"/>
              </w:rPr>
            </w:pPr>
            <w:r w:rsidRPr="00056319">
              <w:rPr>
                <w:sz w:val="22"/>
                <w:szCs w:val="22"/>
                <w:lang w:val="mk-MK"/>
              </w:rPr>
              <w:t>Дозвола-</w:t>
            </w:r>
            <w:r>
              <w:rPr>
                <w:sz w:val="22"/>
                <w:szCs w:val="22"/>
                <w:lang w:val="mk-MK"/>
              </w:rPr>
              <w:t xml:space="preserve"> </w:t>
            </w:r>
            <w:r w:rsidRPr="00056319">
              <w:rPr>
                <w:sz w:val="22"/>
                <w:szCs w:val="22"/>
                <w:lang w:val="mk-MK"/>
              </w:rPr>
              <w:t>нотификација</w:t>
            </w:r>
            <w:r w:rsidR="00794832" w:rsidRPr="00056319">
              <w:rPr>
                <w:sz w:val="22"/>
                <w:szCs w:val="22"/>
                <w:lang w:val="mk-MK"/>
              </w:rPr>
              <w:t xml:space="preserve"> бр.</w:t>
            </w:r>
          </w:p>
        </w:tc>
        <w:tc>
          <w:tcPr>
            <w:tcW w:w="4265" w:type="dxa"/>
            <w:tcBorders>
              <w:left w:val="nil"/>
            </w:tcBorders>
          </w:tcPr>
          <w:p w:rsidR="00794832" w:rsidRPr="00056319" w:rsidRDefault="00794832" w:rsidP="003D7289">
            <w:pPr>
              <w:jc w:val="both"/>
              <w:rPr>
                <w:szCs w:val="22"/>
                <w:lang w:val="mk-MK"/>
              </w:rPr>
            </w:pPr>
          </w:p>
        </w:tc>
      </w:tr>
    </w:tbl>
    <w:p w:rsidR="00794832" w:rsidRPr="00056319" w:rsidRDefault="00794832" w:rsidP="00794832">
      <w:pPr>
        <w:jc w:val="both"/>
        <w:rPr>
          <w:rFonts w:cs="Arial"/>
          <w:lang w:val="mk-MK"/>
        </w:rPr>
      </w:pPr>
    </w:p>
    <w:p w:rsidR="00794832" w:rsidRPr="00056319" w:rsidRDefault="00794832" w:rsidP="00794832">
      <w:pPr>
        <w:tabs>
          <w:tab w:val="left" w:pos="720"/>
          <w:tab w:val="left" w:pos="1440"/>
          <w:tab w:val="left" w:pos="2160"/>
          <w:tab w:val="left" w:pos="2880"/>
          <w:tab w:val="left" w:pos="3600"/>
          <w:tab w:val="left" w:pos="4320"/>
          <w:tab w:val="left" w:pos="5040"/>
          <w:tab w:val="left" w:pos="5760"/>
          <w:tab w:val="left" w:pos="6480"/>
          <w:tab w:val="left" w:pos="7200"/>
          <w:tab w:val="left" w:pos="8071"/>
        </w:tabs>
        <w:autoSpaceDE w:val="0"/>
        <w:autoSpaceDN w:val="0"/>
        <w:adjustRightInd w:val="0"/>
        <w:jc w:val="both"/>
        <w:rPr>
          <w:bCs/>
          <w:szCs w:val="22"/>
          <w:lang w:val="mk-MK"/>
        </w:rPr>
      </w:pPr>
    </w:p>
    <w:p w:rsidR="00794832" w:rsidRPr="00056319" w:rsidRDefault="00794832" w:rsidP="00794832">
      <w:pPr>
        <w:pStyle w:val="AnnexList"/>
        <w:suppressAutoHyphens w:val="0"/>
        <w:autoSpaceDE w:val="0"/>
        <w:autoSpaceDN w:val="0"/>
        <w:adjustRightInd w:val="0"/>
        <w:rPr>
          <w:b/>
          <w:color w:val="000000"/>
          <w:szCs w:val="24"/>
          <w:lang w:val="mk-MK"/>
        </w:rPr>
        <w:sectPr w:rsidR="00794832" w:rsidRPr="00056319" w:rsidSect="003D7289">
          <w:headerReference w:type="default" r:id="rId9"/>
          <w:footerReference w:type="even" r:id="rId10"/>
          <w:footerReference w:type="default" r:id="rId11"/>
          <w:pgSz w:w="11906" w:h="16838" w:code="9"/>
          <w:pgMar w:top="1152" w:right="1152" w:bottom="1152" w:left="1152" w:header="576" w:footer="576" w:gutter="0"/>
          <w:cols w:space="720"/>
          <w:formProt w:val="0"/>
          <w:docGrid w:linePitch="272"/>
        </w:sectPr>
      </w:pPr>
    </w:p>
    <w:p w:rsidR="00794832" w:rsidRPr="00056319" w:rsidRDefault="00794832" w:rsidP="00794832">
      <w:pPr>
        <w:pStyle w:val="AnnexList"/>
        <w:suppressAutoHyphens w:val="0"/>
        <w:autoSpaceDE w:val="0"/>
        <w:autoSpaceDN w:val="0"/>
        <w:adjustRightInd w:val="0"/>
        <w:jc w:val="right"/>
        <w:rPr>
          <w:b/>
          <w:color w:val="000000"/>
          <w:szCs w:val="24"/>
          <w:lang w:val="mk-MK"/>
        </w:rPr>
      </w:pPr>
      <w:r w:rsidRPr="00056319">
        <w:rPr>
          <w:b/>
          <w:color w:val="000000"/>
          <w:szCs w:val="24"/>
          <w:lang w:val="mk-MK"/>
        </w:rPr>
        <w:lastRenderedPageBreak/>
        <w:t>ПРИЛОГ 4</w:t>
      </w:r>
    </w:p>
    <w:p w:rsidR="00794832" w:rsidRPr="00056319" w:rsidRDefault="00794832" w:rsidP="009A7BF9">
      <w:pPr>
        <w:pStyle w:val="AnnexList"/>
        <w:suppressAutoHyphens w:val="0"/>
        <w:autoSpaceDE w:val="0"/>
        <w:autoSpaceDN w:val="0"/>
        <w:adjustRightInd w:val="0"/>
        <w:ind w:firstLine="720"/>
        <w:rPr>
          <w:b/>
          <w:color w:val="000000"/>
          <w:szCs w:val="24"/>
          <w:lang w:val="mk-MK"/>
        </w:rPr>
      </w:pPr>
      <w:r w:rsidRPr="00056319">
        <w:rPr>
          <w:b/>
          <w:color w:val="000000"/>
          <w:szCs w:val="24"/>
          <w:lang w:val="mk-MK"/>
        </w:rPr>
        <w:t>РЕГИСТАР НА ИЗДАДЕНИ ДОЗВОЛИ ЗА УПРАВУВАЊЕ СО ЖЕЛЕЗНИЧКАТА ИНФРАСТРУКТУРА</w:t>
      </w:r>
    </w:p>
    <w:tbl>
      <w:tblPr>
        <w:tblW w:w="13878"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0"/>
        <w:gridCol w:w="2423"/>
        <w:gridCol w:w="1862"/>
        <w:gridCol w:w="1611"/>
        <w:gridCol w:w="1750"/>
        <w:gridCol w:w="1217"/>
        <w:gridCol w:w="1335"/>
        <w:gridCol w:w="1291"/>
        <w:gridCol w:w="1409"/>
      </w:tblGrid>
      <w:tr w:rsidR="009A7BF9" w:rsidRPr="00056319" w:rsidTr="009A7BF9">
        <w:tc>
          <w:tcPr>
            <w:tcW w:w="980" w:type="dxa"/>
            <w:vMerge w:val="restart"/>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r w:rsidRPr="00056319">
              <w:rPr>
                <w:b/>
                <w:color w:val="000000"/>
                <w:szCs w:val="24"/>
                <w:lang w:val="mk-MK"/>
              </w:rPr>
              <w:t>Реден број</w:t>
            </w:r>
          </w:p>
        </w:tc>
        <w:tc>
          <w:tcPr>
            <w:tcW w:w="2423" w:type="dxa"/>
            <w:vMerge w:val="restart"/>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r w:rsidRPr="00056319">
              <w:rPr>
                <w:b/>
                <w:color w:val="000000"/>
                <w:szCs w:val="24"/>
                <w:lang w:val="mk-MK"/>
              </w:rPr>
              <w:t>Управител на железничката инфраструктура</w:t>
            </w:r>
          </w:p>
          <w:p w:rsidR="009A7BF9" w:rsidRPr="00056319" w:rsidRDefault="009A7BF9" w:rsidP="003D7289">
            <w:pPr>
              <w:pStyle w:val="AnnexList"/>
              <w:suppressAutoHyphens w:val="0"/>
              <w:autoSpaceDE w:val="0"/>
              <w:autoSpaceDN w:val="0"/>
              <w:adjustRightInd w:val="0"/>
              <w:jc w:val="center"/>
              <w:rPr>
                <w:b/>
                <w:color w:val="000000"/>
                <w:szCs w:val="24"/>
                <w:lang w:val="mk-MK"/>
              </w:rPr>
            </w:pPr>
            <w:r w:rsidRPr="00056319">
              <w:rPr>
                <w:rFonts w:cs="Arial"/>
                <w:b/>
                <w:color w:val="000000"/>
                <w:sz w:val="22"/>
                <w:szCs w:val="22"/>
                <w:lang w:val="mk-MK"/>
              </w:rPr>
              <w:t>(назив, седиште и единствен даночен број)</w:t>
            </w:r>
          </w:p>
        </w:tc>
        <w:tc>
          <w:tcPr>
            <w:tcW w:w="3473" w:type="dxa"/>
            <w:gridSpan w:val="2"/>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r w:rsidRPr="00056319">
              <w:rPr>
                <w:b/>
                <w:color w:val="000000"/>
                <w:szCs w:val="24"/>
                <w:lang w:val="mk-MK"/>
              </w:rPr>
              <w:t>Дозволата се издава за:</w:t>
            </w:r>
          </w:p>
        </w:tc>
        <w:tc>
          <w:tcPr>
            <w:tcW w:w="1750"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r w:rsidRPr="00056319">
              <w:rPr>
                <w:b/>
                <w:color w:val="000000"/>
                <w:szCs w:val="24"/>
                <w:lang w:val="mk-MK"/>
              </w:rPr>
              <w:t>Дозвола бр.</w:t>
            </w:r>
          </w:p>
        </w:tc>
        <w:tc>
          <w:tcPr>
            <w:tcW w:w="2552" w:type="dxa"/>
            <w:gridSpan w:val="2"/>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r w:rsidRPr="00056319">
              <w:rPr>
                <w:b/>
                <w:color w:val="000000"/>
                <w:szCs w:val="24"/>
                <w:lang w:val="mk-MK"/>
              </w:rPr>
              <w:t>Издадена на:</w:t>
            </w:r>
          </w:p>
        </w:tc>
        <w:tc>
          <w:tcPr>
            <w:tcW w:w="2700" w:type="dxa"/>
            <w:gridSpan w:val="2"/>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r w:rsidRPr="00056319">
              <w:rPr>
                <w:b/>
                <w:color w:val="000000"/>
                <w:szCs w:val="24"/>
                <w:lang w:val="mk-MK"/>
              </w:rPr>
              <w:t>Изменета на:</w:t>
            </w:r>
          </w:p>
        </w:tc>
      </w:tr>
      <w:tr w:rsidR="009A7BF9" w:rsidRPr="00056319" w:rsidTr="009A7BF9">
        <w:tc>
          <w:tcPr>
            <w:tcW w:w="980" w:type="dxa"/>
            <w:vMerge/>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2423" w:type="dxa"/>
            <w:vMerge/>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1862"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r w:rsidRPr="00056319">
              <w:rPr>
                <w:b/>
                <w:color w:val="000000"/>
                <w:szCs w:val="24"/>
                <w:lang w:val="mk-MK"/>
              </w:rPr>
              <w:t>Дел од железничката мрежа</w:t>
            </w:r>
          </w:p>
        </w:tc>
        <w:tc>
          <w:tcPr>
            <w:tcW w:w="1611"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r w:rsidRPr="00056319">
              <w:rPr>
                <w:b/>
                <w:color w:val="000000"/>
                <w:szCs w:val="24"/>
                <w:lang w:val="mk-MK"/>
              </w:rPr>
              <w:t>Цела железничка мрежа</w:t>
            </w:r>
          </w:p>
        </w:tc>
        <w:tc>
          <w:tcPr>
            <w:tcW w:w="1750"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1217" w:type="dxa"/>
            <w:shd w:val="clear" w:color="auto" w:fill="auto"/>
            <w:vAlign w:val="center"/>
          </w:tcPr>
          <w:p w:rsidR="009A7BF9" w:rsidRPr="00056319" w:rsidRDefault="009A7BF9" w:rsidP="003D7289">
            <w:pPr>
              <w:pStyle w:val="AnnexList"/>
              <w:suppressAutoHyphens w:val="0"/>
              <w:autoSpaceDE w:val="0"/>
              <w:autoSpaceDN w:val="0"/>
              <w:adjustRightInd w:val="0"/>
              <w:jc w:val="center"/>
              <w:rPr>
                <w:b/>
                <w:color w:val="000000"/>
                <w:szCs w:val="24"/>
                <w:lang w:val="mk-MK"/>
              </w:rPr>
            </w:pPr>
            <w:r w:rsidRPr="00056319">
              <w:rPr>
                <w:b/>
                <w:color w:val="000000"/>
                <w:szCs w:val="24"/>
                <w:lang w:val="mk-MK"/>
              </w:rPr>
              <w:t>Датум:</w:t>
            </w:r>
          </w:p>
        </w:tc>
        <w:tc>
          <w:tcPr>
            <w:tcW w:w="1335" w:type="dxa"/>
            <w:shd w:val="clear" w:color="auto" w:fill="auto"/>
            <w:vAlign w:val="center"/>
          </w:tcPr>
          <w:p w:rsidR="009A7BF9" w:rsidRPr="00056319" w:rsidRDefault="009A7BF9" w:rsidP="003D7289">
            <w:pPr>
              <w:pStyle w:val="AnnexList"/>
              <w:suppressAutoHyphens w:val="0"/>
              <w:autoSpaceDE w:val="0"/>
              <w:autoSpaceDN w:val="0"/>
              <w:adjustRightInd w:val="0"/>
              <w:jc w:val="center"/>
              <w:rPr>
                <w:b/>
                <w:color w:val="000000"/>
                <w:szCs w:val="24"/>
                <w:lang w:val="mk-MK"/>
              </w:rPr>
            </w:pPr>
            <w:r w:rsidRPr="00056319">
              <w:rPr>
                <w:b/>
                <w:color w:val="000000"/>
                <w:szCs w:val="24"/>
                <w:lang w:val="mk-MK"/>
              </w:rPr>
              <w:t>Решение бр.</w:t>
            </w:r>
          </w:p>
        </w:tc>
        <w:tc>
          <w:tcPr>
            <w:tcW w:w="1291" w:type="dxa"/>
            <w:shd w:val="clear" w:color="auto" w:fill="auto"/>
            <w:vAlign w:val="center"/>
          </w:tcPr>
          <w:p w:rsidR="009A7BF9" w:rsidRPr="00056319" w:rsidRDefault="009A7BF9" w:rsidP="003D7289">
            <w:pPr>
              <w:pStyle w:val="AnnexList"/>
              <w:suppressAutoHyphens w:val="0"/>
              <w:autoSpaceDE w:val="0"/>
              <w:autoSpaceDN w:val="0"/>
              <w:adjustRightInd w:val="0"/>
              <w:jc w:val="center"/>
              <w:rPr>
                <w:b/>
                <w:color w:val="000000"/>
                <w:szCs w:val="24"/>
                <w:lang w:val="mk-MK"/>
              </w:rPr>
            </w:pPr>
            <w:r w:rsidRPr="00056319">
              <w:rPr>
                <w:b/>
                <w:color w:val="000000"/>
                <w:szCs w:val="24"/>
                <w:lang w:val="mk-MK"/>
              </w:rPr>
              <w:t>Датум:</w:t>
            </w:r>
          </w:p>
        </w:tc>
        <w:tc>
          <w:tcPr>
            <w:tcW w:w="1409" w:type="dxa"/>
            <w:shd w:val="clear" w:color="auto" w:fill="auto"/>
            <w:vAlign w:val="center"/>
          </w:tcPr>
          <w:p w:rsidR="009A7BF9" w:rsidRPr="00056319" w:rsidRDefault="009A7BF9" w:rsidP="003D7289">
            <w:pPr>
              <w:pStyle w:val="AnnexList"/>
              <w:suppressAutoHyphens w:val="0"/>
              <w:autoSpaceDE w:val="0"/>
              <w:autoSpaceDN w:val="0"/>
              <w:adjustRightInd w:val="0"/>
              <w:jc w:val="center"/>
              <w:rPr>
                <w:b/>
                <w:color w:val="000000"/>
                <w:szCs w:val="24"/>
                <w:lang w:val="mk-MK"/>
              </w:rPr>
            </w:pPr>
            <w:r w:rsidRPr="00056319">
              <w:rPr>
                <w:b/>
                <w:color w:val="000000"/>
                <w:szCs w:val="24"/>
                <w:lang w:val="mk-MK"/>
              </w:rPr>
              <w:t>Решение бр.</w:t>
            </w:r>
          </w:p>
        </w:tc>
      </w:tr>
      <w:tr w:rsidR="009A7BF9" w:rsidRPr="00056319" w:rsidTr="009A7BF9">
        <w:tc>
          <w:tcPr>
            <w:tcW w:w="980"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2423"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1862"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1611"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1750"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1217"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1335"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1291"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1409"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r>
      <w:tr w:rsidR="009A7BF9" w:rsidRPr="00056319" w:rsidTr="009A7BF9">
        <w:tc>
          <w:tcPr>
            <w:tcW w:w="980"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2423"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1862"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1611"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1750"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1217"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1335"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1291"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1409"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r>
      <w:tr w:rsidR="009A7BF9" w:rsidRPr="00056319" w:rsidTr="009A7BF9">
        <w:tc>
          <w:tcPr>
            <w:tcW w:w="980"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2423"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1862"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1611"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1750"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1217"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1335"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1291"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c>
          <w:tcPr>
            <w:tcW w:w="1409" w:type="dxa"/>
            <w:shd w:val="clear" w:color="auto" w:fill="auto"/>
          </w:tcPr>
          <w:p w:rsidR="009A7BF9" w:rsidRPr="00056319" w:rsidRDefault="009A7BF9" w:rsidP="003D7289">
            <w:pPr>
              <w:pStyle w:val="AnnexList"/>
              <w:suppressAutoHyphens w:val="0"/>
              <w:autoSpaceDE w:val="0"/>
              <w:autoSpaceDN w:val="0"/>
              <w:adjustRightInd w:val="0"/>
              <w:jc w:val="center"/>
              <w:rPr>
                <w:b/>
                <w:color w:val="000000"/>
                <w:szCs w:val="24"/>
                <w:lang w:val="mk-MK"/>
              </w:rPr>
            </w:pPr>
          </w:p>
        </w:tc>
      </w:tr>
    </w:tbl>
    <w:p w:rsidR="00794832" w:rsidRPr="00056319" w:rsidRDefault="00794832" w:rsidP="00794832">
      <w:pPr>
        <w:pStyle w:val="AnnexList"/>
        <w:suppressAutoHyphens w:val="0"/>
        <w:autoSpaceDE w:val="0"/>
        <w:autoSpaceDN w:val="0"/>
        <w:adjustRightInd w:val="0"/>
        <w:jc w:val="center"/>
        <w:rPr>
          <w:b/>
          <w:color w:val="000000"/>
          <w:szCs w:val="24"/>
          <w:lang w:val="mk-MK"/>
        </w:rPr>
      </w:pPr>
    </w:p>
    <w:p w:rsidR="00794832" w:rsidRPr="00056319" w:rsidRDefault="00794832" w:rsidP="00794832">
      <w:pPr>
        <w:pStyle w:val="AnnexList"/>
        <w:suppressAutoHyphens w:val="0"/>
        <w:autoSpaceDE w:val="0"/>
        <w:autoSpaceDN w:val="0"/>
        <w:adjustRightInd w:val="0"/>
        <w:jc w:val="center"/>
        <w:rPr>
          <w:b/>
          <w:color w:val="000000"/>
          <w:szCs w:val="24"/>
          <w:lang w:val="mk-MK"/>
        </w:rPr>
      </w:pPr>
    </w:p>
    <w:p w:rsidR="00EE5EFF" w:rsidRPr="00056319" w:rsidRDefault="00EE5EFF">
      <w:pPr>
        <w:rPr>
          <w:lang w:val="mk-MK"/>
        </w:rPr>
      </w:pPr>
    </w:p>
    <w:sectPr w:rsidR="00EE5EFF" w:rsidRPr="00056319" w:rsidSect="003D7289">
      <w:pgSz w:w="16838" w:h="11906" w:orient="landscape" w:code="9"/>
      <w:pgMar w:top="1151" w:right="1151" w:bottom="1151" w:left="1151" w:header="578" w:footer="578"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5B8" w:rsidRDefault="006475B8" w:rsidP="00AB2864">
      <w:pPr>
        <w:spacing w:before="0" w:after="0" w:line="240" w:lineRule="auto"/>
      </w:pPr>
      <w:r>
        <w:separator/>
      </w:r>
    </w:p>
  </w:endnote>
  <w:endnote w:type="continuationSeparator" w:id="1">
    <w:p w:rsidR="006475B8" w:rsidRDefault="006475B8" w:rsidP="00AB286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Gill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_Renfrew">
    <w:altName w:val="Courier New"/>
    <w:charset w:val="00"/>
    <w:family w:val="swiss"/>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4F" w:rsidRDefault="005A0220" w:rsidP="003D7289">
    <w:pPr>
      <w:pStyle w:val="Footer"/>
      <w:framePr w:wrap="around" w:vAnchor="text" w:hAnchor="margin" w:xAlign="right" w:y="1"/>
      <w:rPr>
        <w:rStyle w:val="PageNumber"/>
      </w:rPr>
    </w:pPr>
    <w:r>
      <w:rPr>
        <w:rStyle w:val="PageNumber"/>
      </w:rPr>
      <w:fldChar w:fldCharType="begin"/>
    </w:r>
    <w:r w:rsidR="00FE424F">
      <w:rPr>
        <w:rStyle w:val="PageNumber"/>
      </w:rPr>
      <w:instrText xml:space="preserve">PAGE  </w:instrText>
    </w:r>
    <w:r>
      <w:rPr>
        <w:rStyle w:val="PageNumber"/>
      </w:rPr>
      <w:fldChar w:fldCharType="separate"/>
    </w:r>
    <w:r w:rsidR="00FE424F">
      <w:rPr>
        <w:rStyle w:val="PageNumber"/>
        <w:noProof/>
      </w:rPr>
      <w:t>26</w:t>
    </w:r>
    <w:r>
      <w:rPr>
        <w:rStyle w:val="PageNumber"/>
      </w:rPr>
      <w:fldChar w:fldCharType="end"/>
    </w:r>
  </w:p>
  <w:p w:rsidR="00FE424F" w:rsidRDefault="00FE424F" w:rsidP="003D728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4F" w:rsidRDefault="005A0220" w:rsidP="003D7289">
    <w:pPr>
      <w:pStyle w:val="Footer"/>
      <w:framePr w:wrap="around" w:vAnchor="text" w:hAnchor="margin" w:xAlign="right" w:y="1"/>
      <w:rPr>
        <w:rStyle w:val="PageNumber"/>
      </w:rPr>
    </w:pPr>
    <w:r>
      <w:rPr>
        <w:rStyle w:val="PageNumber"/>
      </w:rPr>
      <w:fldChar w:fldCharType="begin"/>
    </w:r>
    <w:r w:rsidR="00FE424F">
      <w:rPr>
        <w:rStyle w:val="PageNumber"/>
      </w:rPr>
      <w:instrText xml:space="preserve">PAGE  </w:instrText>
    </w:r>
    <w:r>
      <w:rPr>
        <w:rStyle w:val="PageNumber"/>
      </w:rPr>
      <w:fldChar w:fldCharType="separate"/>
    </w:r>
    <w:r w:rsidR="003060CF">
      <w:rPr>
        <w:rStyle w:val="PageNumber"/>
        <w:noProof/>
      </w:rPr>
      <w:t>2</w:t>
    </w:r>
    <w:r>
      <w:rPr>
        <w:rStyle w:val="PageNumber"/>
      </w:rPr>
      <w:fldChar w:fldCharType="end"/>
    </w:r>
  </w:p>
  <w:p w:rsidR="00FE424F" w:rsidRDefault="00FE424F" w:rsidP="003D728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5B8" w:rsidRDefault="006475B8" w:rsidP="00AB2864">
      <w:pPr>
        <w:spacing w:before="0" w:after="0" w:line="240" w:lineRule="auto"/>
      </w:pPr>
      <w:r>
        <w:separator/>
      </w:r>
    </w:p>
  </w:footnote>
  <w:footnote w:type="continuationSeparator" w:id="1">
    <w:p w:rsidR="006475B8" w:rsidRDefault="006475B8" w:rsidP="00AB286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4F" w:rsidRDefault="00FE424F">
    <w:pPr>
      <w:tabs>
        <w:tab w:val="left" w:pos="6691"/>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1A4"/>
    <w:multiLevelType w:val="hybridMultilevel"/>
    <w:tmpl w:val="084E11A4"/>
    <w:lvl w:ilvl="0" w:tplc="CCBCF690">
      <w:start w:val="1"/>
      <w:numFmt w:val="lowerRoman"/>
      <w:lvlText w:val="(%1)"/>
      <w:lvlJc w:val="left"/>
      <w:pPr>
        <w:tabs>
          <w:tab w:val="num" w:pos="720"/>
        </w:tabs>
        <w:ind w:left="720" w:hanging="72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B1DA5"/>
    <w:multiLevelType w:val="hybridMultilevel"/>
    <w:tmpl w:val="5D4E0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07F2F"/>
    <w:multiLevelType w:val="hybridMultilevel"/>
    <w:tmpl w:val="F27C1A3C"/>
    <w:lvl w:ilvl="0" w:tplc="C004DC9A">
      <w:start w:val="2"/>
      <w:numFmt w:val="bullet"/>
      <w:lvlText w:val="-"/>
      <w:lvlJc w:val="left"/>
      <w:pPr>
        <w:ind w:left="720" w:hanging="360"/>
      </w:pPr>
      <w:rPr>
        <w:rFonts w:ascii="Arial" w:eastAsia="Calibr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046D768F"/>
    <w:multiLevelType w:val="hybridMultilevel"/>
    <w:tmpl w:val="3006A6B0"/>
    <w:lvl w:ilvl="0" w:tplc="8C0E73CE">
      <w:start w:val="4"/>
      <w:numFmt w:val="bullet"/>
      <w:lvlText w:val="-"/>
      <w:lvlJc w:val="left"/>
      <w:pPr>
        <w:tabs>
          <w:tab w:val="num" w:pos="1136"/>
        </w:tabs>
        <w:ind w:left="1136" w:hanging="360"/>
      </w:pPr>
      <w:rPr>
        <w:rFonts w:ascii="Arial" w:eastAsia="Times New Roman" w:hAnsi="Arial" w:cs="Arial" w:hint="default"/>
      </w:rPr>
    </w:lvl>
    <w:lvl w:ilvl="1" w:tplc="04090003" w:tentative="1">
      <w:start w:val="1"/>
      <w:numFmt w:val="bullet"/>
      <w:lvlText w:val="o"/>
      <w:lvlJc w:val="left"/>
      <w:pPr>
        <w:tabs>
          <w:tab w:val="num" w:pos="1856"/>
        </w:tabs>
        <w:ind w:left="1856" w:hanging="360"/>
      </w:pPr>
      <w:rPr>
        <w:rFonts w:ascii="Courier New" w:hAnsi="Courier New" w:cs="Courier New" w:hint="default"/>
      </w:rPr>
    </w:lvl>
    <w:lvl w:ilvl="2" w:tplc="04090005" w:tentative="1">
      <w:start w:val="1"/>
      <w:numFmt w:val="bullet"/>
      <w:lvlText w:val=""/>
      <w:lvlJc w:val="left"/>
      <w:pPr>
        <w:tabs>
          <w:tab w:val="num" w:pos="2576"/>
        </w:tabs>
        <w:ind w:left="2576" w:hanging="360"/>
      </w:pPr>
      <w:rPr>
        <w:rFonts w:ascii="Wingdings" w:hAnsi="Wingdings" w:hint="default"/>
      </w:rPr>
    </w:lvl>
    <w:lvl w:ilvl="3" w:tplc="04090001" w:tentative="1">
      <w:start w:val="1"/>
      <w:numFmt w:val="bullet"/>
      <w:lvlText w:val=""/>
      <w:lvlJc w:val="left"/>
      <w:pPr>
        <w:tabs>
          <w:tab w:val="num" w:pos="3296"/>
        </w:tabs>
        <w:ind w:left="3296" w:hanging="360"/>
      </w:pPr>
      <w:rPr>
        <w:rFonts w:ascii="Symbol" w:hAnsi="Symbol" w:hint="default"/>
      </w:rPr>
    </w:lvl>
    <w:lvl w:ilvl="4" w:tplc="04090003" w:tentative="1">
      <w:start w:val="1"/>
      <w:numFmt w:val="bullet"/>
      <w:lvlText w:val="o"/>
      <w:lvlJc w:val="left"/>
      <w:pPr>
        <w:tabs>
          <w:tab w:val="num" w:pos="4016"/>
        </w:tabs>
        <w:ind w:left="4016" w:hanging="360"/>
      </w:pPr>
      <w:rPr>
        <w:rFonts w:ascii="Courier New" w:hAnsi="Courier New" w:cs="Courier New" w:hint="default"/>
      </w:rPr>
    </w:lvl>
    <w:lvl w:ilvl="5" w:tplc="04090005" w:tentative="1">
      <w:start w:val="1"/>
      <w:numFmt w:val="bullet"/>
      <w:lvlText w:val=""/>
      <w:lvlJc w:val="left"/>
      <w:pPr>
        <w:tabs>
          <w:tab w:val="num" w:pos="4736"/>
        </w:tabs>
        <w:ind w:left="4736" w:hanging="360"/>
      </w:pPr>
      <w:rPr>
        <w:rFonts w:ascii="Wingdings" w:hAnsi="Wingdings" w:hint="default"/>
      </w:rPr>
    </w:lvl>
    <w:lvl w:ilvl="6" w:tplc="04090001" w:tentative="1">
      <w:start w:val="1"/>
      <w:numFmt w:val="bullet"/>
      <w:lvlText w:val=""/>
      <w:lvlJc w:val="left"/>
      <w:pPr>
        <w:tabs>
          <w:tab w:val="num" w:pos="5456"/>
        </w:tabs>
        <w:ind w:left="5456" w:hanging="360"/>
      </w:pPr>
      <w:rPr>
        <w:rFonts w:ascii="Symbol" w:hAnsi="Symbol" w:hint="default"/>
      </w:rPr>
    </w:lvl>
    <w:lvl w:ilvl="7" w:tplc="04090003" w:tentative="1">
      <w:start w:val="1"/>
      <w:numFmt w:val="bullet"/>
      <w:lvlText w:val="o"/>
      <w:lvlJc w:val="left"/>
      <w:pPr>
        <w:tabs>
          <w:tab w:val="num" w:pos="6176"/>
        </w:tabs>
        <w:ind w:left="6176" w:hanging="360"/>
      </w:pPr>
      <w:rPr>
        <w:rFonts w:ascii="Courier New" w:hAnsi="Courier New" w:cs="Courier New" w:hint="default"/>
      </w:rPr>
    </w:lvl>
    <w:lvl w:ilvl="8" w:tplc="04090005" w:tentative="1">
      <w:start w:val="1"/>
      <w:numFmt w:val="bullet"/>
      <w:lvlText w:val=""/>
      <w:lvlJc w:val="left"/>
      <w:pPr>
        <w:tabs>
          <w:tab w:val="num" w:pos="6896"/>
        </w:tabs>
        <w:ind w:left="6896" w:hanging="360"/>
      </w:pPr>
      <w:rPr>
        <w:rFonts w:ascii="Wingdings" w:hAnsi="Wingdings" w:hint="default"/>
      </w:rPr>
    </w:lvl>
  </w:abstractNum>
  <w:abstractNum w:abstractNumId="4">
    <w:nsid w:val="0D180AB6"/>
    <w:multiLevelType w:val="hybridMultilevel"/>
    <w:tmpl w:val="1AD6D856"/>
    <w:lvl w:ilvl="0" w:tplc="8C0E73CE">
      <w:start w:val="4"/>
      <w:numFmt w:val="bullet"/>
      <w:lvlText w:val="-"/>
      <w:lvlJc w:val="left"/>
      <w:pPr>
        <w:tabs>
          <w:tab w:val="num" w:pos="1136"/>
        </w:tabs>
        <w:ind w:left="1136" w:hanging="360"/>
      </w:pPr>
      <w:rPr>
        <w:rFonts w:ascii="Arial" w:eastAsia="Times New Roman" w:hAnsi="Arial" w:cs="Arial" w:hint="default"/>
      </w:rPr>
    </w:lvl>
    <w:lvl w:ilvl="1" w:tplc="04090003" w:tentative="1">
      <w:start w:val="1"/>
      <w:numFmt w:val="bullet"/>
      <w:lvlText w:val="o"/>
      <w:lvlJc w:val="left"/>
      <w:pPr>
        <w:tabs>
          <w:tab w:val="num" w:pos="1856"/>
        </w:tabs>
        <w:ind w:left="1856" w:hanging="360"/>
      </w:pPr>
      <w:rPr>
        <w:rFonts w:ascii="Courier New" w:hAnsi="Courier New" w:cs="Courier New" w:hint="default"/>
      </w:rPr>
    </w:lvl>
    <w:lvl w:ilvl="2" w:tplc="04090005" w:tentative="1">
      <w:start w:val="1"/>
      <w:numFmt w:val="bullet"/>
      <w:lvlText w:val=""/>
      <w:lvlJc w:val="left"/>
      <w:pPr>
        <w:tabs>
          <w:tab w:val="num" w:pos="2576"/>
        </w:tabs>
        <w:ind w:left="2576" w:hanging="360"/>
      </w:pPr>
      <w:rPr>
        <w:rFonts w:ascii="Wingdings" w:hAnsi="Wingdings" w:hint="default"/>
      </w:rPr>
    </w:lvl>
    <w:lvl w:ilvl="3" w:tplc="04090001" w:tentative="1">
      <w:start w:val="1"/>
      <w:numFmt w:val="bullet"/>
      <w:lvlText w:val=""/>
      <w:lvlJc w:val="left"/>
      <w:pPr>
        <w:tabs>
          <w:tab w:val="num" w:pos="3296"/>
        </w:tabs>
        <w:ind w:left="3296" w:hanging="360"/>
      </w:pPr>
      <w:rPr>
        <w:rFonts w:ascii="Symbol" w:hAnsi="Symbol" w:hint="default"/>
      </w:rPr>
    </w:lvl>
    <w:lvl w:ilvl="4" w:tplc="04090003" w:tentative="1">
      <w:start w:val="1"/>
      <w:numFmt w:val="bullet"/>
      <w:lvlText w:val="o"/>
      <w:lvlJc w:val="left"/>
      <w:pPr>
        <w:tabs>
          <w:tab w:val="num" w:pos="4016"/>
        </w:tabs>
        <w:ind w:left="4016" w:hanging="360"/>
      </w:pPr>
      <w:rPr>
        <w:rFonts w:ascii="Courier New" w:hAnsi="Courier New" w:cs="Courier New" w:hint="default"/>
      </w:rPr>
    </w:lvl>
    <w:lvl w:ilvl="5" w:tplc="04090005" w:tentative="1">
      <w:start w:val="1"/>
      <w:numFmt w:val="bullet"/>
      <w:lvlText w:val=""/>
      <w:lvlJc w:val="left"/>
      <w:pPr>
        <w:tabs>
          <w:tab w:val="num" w:pos="4736"/>
        </w:tabs>
        <w:ind w:left="4736" w:hanging="360"/>
      </w:pPr>
      <w:rPr>
        <w:rFonts w:ascii="Wingdings" w:hAnsi="Wingdings" w:hint="default"/>
      </w:rPr>
    </w:lvl>
    <w:lvl w:ilvl="6" w:tplc="04090001" w:tentative="1">
      <w:start w:val="1"/>
      <w:numFmt w:val="bullet"/>
      <w:lvlText w:val=""/>
      <w:lvlJc w:val="left"/>
      <w:pPr>
        <w:tabs>
          <w:tab w:val="num" w:pos="5456"/>
        </w:tabs>
        <w:ind w:left="5456" w:hanging="360"/>
      </w:pPr>
      <w:rPr>
        <w:rFonts w:ascii="Symbol" w:hAnsi="Symbol" w:hint="default"/>
      </w:rPr>
    </w:lvl>
    <w:lvl w:ilvl="7" w:tplc="04090003" w:tentative="1">
      <w:start w:val="1"/>
      <w:numFmt w:val="bullet"/>
      <w:lvlText w:val="o"/>
      <w:lvlJc w:val="left"/>
      <w:pPr>
        <w:tabs>
          <w:tab w:val="num" w:pos="6176"/>
        </w:tabs>
        <w:ind w:left="6176" w:hanging="360"/>
      </w:pPr>
      <w:rPr>
        <w:rFonts w:ascii="Courier New" w:hAnsi="Courier New" w:cs="Courier New" w:hint="default"/>
      </w:rPr>
    </w:lvl>
    <w:lvl w:ilvl="8" w:tplc="04090005" w:tentative="1">
      <w:start w:val="1"/>
      <w:numFmt w:val="bullet"/>
      <w:lvlText w:val=""/>
      <w:lvlJc w:val="left"/>
      <w:pPr>
        <w:tabs>
          <w:tab w:val="num" w:pos="6896"/>
        </w:tabs>
        <w:ind w:left="6896" w:hanging="360"/>
      </w:pPr>
      <w:rPr>
        <w:rFonts w:ascii="Wingdings" w:hAnsi="Wingdings" w:hint="default"/>
      </w:rPr>
    </w:lvl>
  </w:abstractNum>
  <w:abstractNum w:abstractNumId="5">
    <w:nsid w:val="0F5267CA"/>
    <w:multiLevelType w:val="hybridMultilevel"/>
    <w:tmpl w:val="ECA2816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13A5670C"/>
    <w:multiLevelType w:val="hybridMultilevel"/>
    <w:tmpl w:val="79E49222"/>
    <w:lvl w:ilvl="0" w:tplc="298A19B4">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9C001C8"/>
    <w:multiLevelType w:val="hybridMultilevel"/>
    <w:tmpl w:val="6CC689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A265F4C"/>
    <w:multiLevelType w:val="hybridMultilevel"/>
    <w:tmpl w:val="E410C3E2"/>
    <w:lvl w:ilvl="0" w:tplc="CCBCF690">
      <w:start w:val="1"/>
      <w:numFmt w:val="lowerRoman"/>
      <w:lvlText w:val="(%1)"/>
      <w:lvlJc w:val="left"/>
      <w:pPr>
        <w:tabs>
          <w:tab w:val="num" w:pos="1080"/>
        </w:tabs>
        <w:ind w:left="1080" w:hanging="720"/>
      </w:pPr>
      <w:rPr>
        <w:rFonts w:ascii="Arial" w:hAnsi="Aria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007F2B"/>
    <w:multiLevelType w:val="hybridMultilevel"/>
    <w:tmpl w:val="DEB2ED24"/>
    <w:lvl w:ilvl="0" w:tplc="4DA2CAAA">
      <w:start w:val="3"/>
      <w:numFmt w:val="decimal"/>
      <w:lvlText w:val="%1"/>
      <w:lvlJc w:val="left"/>
      <w:pPr>
        <w:tabs>
          <w:tab w:val="num" w:pos="720"/>
        </w:tabs>
        <w:ind w:left="720" w:hanging="360"/>
      </w:pPr>
      <w:rPr>
        <w:rFonts w:hint="default"/>
      </w:rPr>
    </w:lvl>
    <w:lvl w:ilvl="1" w:tplc="BA4EDAF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6252E5"/>
    <w:multiLevelType w:val="hybridMultilevel"/>
    <w:tmpl w:val="AE98963A"/>
    <w:lvl w:ilvl="0" w:tplc="48705FCC">
      <w:start w:val="1"/>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28212D5C"/>
    <w:multiLevelType w:val="hybridMultilevel"/>
    <w:tmpl w:val="AA9CB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1968F1"/>
    <w:multiLevelType w:val="hybridMultilevel"/>
    <w:tmpl w:val="A830B4E4"/>
    <w:lvl w:ilvl="0" w:tplc="721E694A">
      <w:start w:val="2"/>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5262AC"/>
    <w:multiLevelType w:val="hybridMultilevel"/>
    <w:tmpl w:val="274CE8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F16604"/>
    <w:multiLevelType w:val="hybridMultilevel"/>
    <w:tmpl w:val="0256F542"/>
    <w:lvl w:ilvl="0" w:tplc="C8A28DD2">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5A36FFC"/>
    <w:multiLevelType w:val="hybridMultilevel"/>
    <w:tmpl w:val="C58C2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DD029A"/>
    <w:multiLevelType w:val="hybridMultilevel"/>
    <w:tmpl w:val="3204208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A30A7E"/>
    <w:multiLevelType w:val="hybridMultilevel"/>
    <w:tmpl w:val="640ECCB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0F54C4"/>
    <w:multiLevelType w:val="hybridMultilevel"/>
    <w:tmpl w:val="58E49B7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3946CF"/>
    <w:multiLevelType w:val="hybridMultilevel"/>
    <w:tmpl w:val="5C42D2F8"/>
    <w:lvl w:ilvl="0" w:tplc="8D265D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B63AC8"/>
    <w:multiLevelType w:val="hybridMultilevel"/>
    <w:tmpl w:val="A970BCB2"/>
    <w:lvl w:ilvl="0" w:tplc="CCBCF690">
      <w:start w:val="1"/>
      <w:numFmt w:val="lowerRoman"/>
      <w:lvlText w:val="(%1)"/>
      <w:lvlJc w:val="left"/>
      <w:pPr>
        <w:tabs>
          <w:tab w:val="num" w:pos="720"/>
        </w:tabs>
        <w:ind w:left="720" w:hanging="720"/>
      </w:pPr>
      <w:rPr>
        <w:rFonts w:ascii="Arial" w:hAnsi="Arial" w:hint="default"/>
        <w:b w:val="0"/>
        <w:i w:val="0"/>
        <w:sz w:val="24"/>
      </w:rPr>
    </w:lvl>
    <w:lvl w:ilvl="1" w:tplc="DCF8A198">
      <w:start w:val="1"/>
      <w:numFmt w:val="lowerLetter"/>
      <w:lvlText w:val="%2."/>
      <w:lvlJc w:val="left"/>
      <w:pPr>
        <w:tabs>
          <w:tab w:val="num" w:pos="1440"/>
        </w:tabs>
        <w:ind w:left="1440" w:hanging="36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4507A7"/>
    <w:multiLevelType w:val="multilevel"/>
    <w:tmpl w:val="74E4BD3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720"/>
      </w:pPr>
      <w:rPr>
        <w:rFonts w:ascii="Arial" w:hAnsi="Arial" w:hint="default"/>
        <w:b w:val="0"/>
        <w:i w:val="0"/>
        <w:sz w:val="24"/>
      </w:rPr>
    </w:lvl>
    <w:lvl w:ilvl="2">
      <w:start w:val="1"/>
      <w:numFmt w:val="lowerRoman"/>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2">
    <w:nsid w:val="51A1646E"/>
    <w:multiLevelType w:val="hybridMultilevel"/>
    <w:tmpl w:val="97B6C02A"/>
    <w:lvl w:ilvl="0" w:tplc="04090013">
      <w:start w:val="1"/>
      <w:numFmt w:val="upperRoman"/>
      <w:lvlText w:val="%1."/>
      <w:lvlJc w:val="right"/>
      <w:pPr>
        <w:tabs>
          <w:tab w:val="num" w:pos="720"/>
        </w:tabs>
        <w:ind w:left="720" w:hanging="180"/>
      </w:pPr>
    </w:lvl>
    <w:lvl w:ilvl="1" w:tplc="7B583C74">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3103F9"/>
    <w:multiLevelType w:val="hybridMultilevel"/>
    <w:tmpl w:val="09AA0ABA"/>
    <w:lvl w:ilvl="0" w:tplc="9E048D1C">
      <w:start w:val="1000"/>
      <w:numFmt w:val="bullet"/>
      <w:lvlText w:val="-"/>
      <w:lvlJc w:val="left"/>
      <w:pPr>
        <w:ind w:left="1080" w:hanging="360"/>
      </w:pPr>
      <w:rPr>
        <w:rFonts w:ascii="Arial" w:eastAsia="Times New Roman"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4">
    <w:nsid w:val="55A03264"/>
    <w:multiLevelType w:val="hybridMultilevel"/>
    <w:tmpl w:val="5532EB06"/>
    <w:lvl w:ilvl="0" w:tplc="0409000F">
      <w:start w:val="1"/>
      <w:numFmt w:val="decimal"/>
      <w:lvlText w:val="%1."/>
      <w:lvlJc w:val="left"/>
      <w:pPr>
        <w:tabs>
          <w:tab w:val="num" w:pos="720"/>
        </w:tabs>
        <w:ind w:left="720" w:hanging="360"/>
      </w:pPr>
      <w:rPr>
        <w:rFonts w:hint="default"/>
      </w:rPr>
    </w:lvl>
    <w:lvl w:ilvl="1" w:tplc="E72047BA">
      <w:start w:val="1"/>
      <w:numFmt w:val="lowerLetter"/>
      <w:lvlText w:val="%2)"/>
      <w:lvlJc w:val="left"/>
      <w:pPr>
        <w:tabs>
          <w:tab w:val="num" w:pos="1440"/>
        </w:tabs>
        <w:ind w:left="1440" w:hanging="360"/>
      </w:pPr>
      <w:rPr>
        <w:rFonts w:hint="default"/>
      </w:rPr>
    </w:lvl>
    <w:lvl w:ilvl="2" w:tplc="07C2E148">
      <w:start w:val="5"/>
      <w:numFmt w:val="bullet"/>
      <w:lvlText w:val="-"/>
      <w:lvlJc w:val="left"/>
      <w:pPr>
        <w:tabs>
          <w:tab w:val="num" w:pos="2340"/>
        </w:tabs>
        <w:ind w:left="2340" w:hanging="360"/>
      </w:pPr>
      <w:rPr>
        <w:rFonts w:ascii="MAC C Swiss" w:eastAsia="Times New Roman" w:hAnsi="MAC C Swiss" w:cs="Aria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BC15E1"/>
    <w:multiLevelType w:val="hybridMultilevel"/>
    <w:tmpl w:val="FBEAF36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3B177A"/>
    <w:multiLevelType w:val="hybridMultilevel"/>
    <w:tmpl w:val="3D2419D2"/>
    <w:lvl w:ilvl="0" w:tplc="AE68598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0F5110"/>
    <w:multiLevelType w:val="multilevel"/>
    <w:tmpl w:val="176042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numFmt w:val="bullet"/>
      <w:lvlText w:val="-"/>
      <w:lvlJc w:val="left"/>
      <w:pPr>
        <w:tabs>
          <w:tab w:val="num" w:pos="1080"/>
        </w:tabs>
        <w:ind w:left="1080" w:hanging="360"/>
      </w:pPr>
      <w:rPr>
        <w:rFonts w:ascii="Arial" w:eastAsia="Times New Roman" w:hAnsi="Arial" w:hint="default"/>
      </w:rPr>
    </w:lvl>
    <w:lvl w:ilvl="3">
      <w:start w:val="1"/>
      <w:numFmt w:val="lowerRoman"/>
      <w:lvlText w:val="(%4)"/>
      <w:lvlJc w:val="left"/>
      <w:pPr>
        <w:tabs>
          <w:tab w:val="num" w:pos="2160"/>
        </w:tabs>
        <w:ind w:left="144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96F341C"/>
    <w:multiLevelType w:val="multilevel"/>
    <w:tmpl w:val="5D5E64A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lvlText w:val="(%4)"/>
      <w:lvlJc w:val="left"/>
      <w:pPr>
        <w:tabs>
          <w:tab w:val="num" w:pos="2160"/>
        </w:tabs>
        <w:ind w:left="144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9B11F10"/>
    <w:multiLevelType w:val="hybridMultilevel"/>
    <w:tmpl w:val="CA747046"/>
    <w:lvl w:ilvl="0" w:tplc="8C0E73CE">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1C79B6"/>
    <w:multiLevelType w:val="hybridMultilevel"/>
    <w:tmpl w:val="4FBEBB6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D438C6"/>
    <w:multiLevelType w:val="hybridMultilevel"/>
    <w:tmpl w:val="F2F2AF78"/>
    <w:lvl w:ilvl="0" w:tplc="04090001">
      <w:start w:val="1"/>
      <w:numFmt w:val="bullet"/>
      <w:lvlText w:val=""/>
      <w:lvlJc w:val="left"/>
      <w:pPr>
        <w:tabs>
          <w:tab w:val="num" w:pos="720"/>
        </w:tabs>
        <w:ind w:left="720" w:hanging="360"/>
      </w:pPr>
      <w:rPr>
        <w:rFonts w:ascii="Symbol" w:hAnsi="Symbol" w:hint="default"/>
      </w:rPr>
    </w:lvl>
    <w:lvl w:ilvl="1" w:tplc="1FD0B9C8">
      <w:start w:val="1"/>
      <w:numFmt w:val="bullet"/>
      <w:lvlText w:val="o"/>
      <w:lvlJc w:val="left"/>
      <w:pPr>
        <w:tabs>
          <w:tab w:val="num" w:pos="1080"/>
        </w:tabs>
        <w:ind w:left="1080" w:hanging="360"/>
      </w:pPr>
      <w:rPr>
        <w:rFonts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7E1623"/>
    <w:multiLevelType w:val="multilevel"/>
    <w:tmpl w:val="22B24860"/>
    <w:lvl w:ilvl="0">
      <w:start w:val="1"/>
      <w:numFmt w:val="lowerRoman"/>
      <w:lvlText w:val="(%1)"/>
      <w:lvlJc w:val="left"/>
      <w:pPr>
        <w:tabs>
          <w:tab w:val="num" w:pos="1720"/>
        </w:tabs>
        <w:ind w:left="1040" w:hanging="40"/>
      </w:pPr>
      <w:rPr>
        <w:rFonts w:ascii="Arial" w:hAnsi="Arial" w:hint="default"/>
        <w:b w:val="0"/>
        <w:i w:val="0"/>
        <w:sz w:val="24"/>
      </w:rPr>
    </w:lvl>
    <w:lvl w:ilvl="1">
      <w:start w:val="1"/>
      <w:numFmt w:val="lowerLetter"/>
      <w:lvlText w:val="(%2)"/>
      <w:lvlJc w:val="left"/>
      <w:pPr>
        <w:tabs>
          <w:tab w:val="num" w:pos="1760"/>
        </w:tabs>
        <w:ind w:left="1760" w:hanging="720"/>
      </w:pPr>
      <w:rPr>
        <w:rFonts w:ascii="Times New Roman" w:hAnsi="Times New Roman" w:hint="default"/>
        <w:b w:val="0"/>
        <w:i w:val="0"/>
        <w:sz w:val="24"/>
      </w:rPr>
    </w:lvl>
    <w:lvl w:ilvl="2">
      <w:start w:val="1"/>
      <w:numFmt w:val="lowerRoman"/>
      <w:lvlText w:val="(%3)"/>
      <w:lvlJc w:val="left"/>
      <w:pPr>
        <w:tabs>
          <w:tab w:val="num" w:pos="2480"/>
        </w:tabs>
        <w:ind w:left="2480" w:hanging="720"/>
      </w:pPr>
      <w:rPr>
        <w:rFonts w:ascii="Times New Roman" w:hAnsi="Times New Roman" w:hint="default"/>
        <w:b w:val="0"/>
        <w:i w:val="0"/>
        <w:sz w:val="24"/>
      </w:rPr>
    </w:lvl>
    <w:lvl w:ilvl="3">
      <w:start w:val="1"/>
      <w:numFmt w:val="decimal"/>
      <w:lvlText w:val="(%4)"/>
      <w:lvlJc w:val="left"/>
      <w:pPr>
        <w:tabs>
          <w:tab w:val="num" w:pos="2758"/>
        </w:tabs>
        <w:ind w:left="2758" w:hanging="510"/>
      </w:pPr>
      <w:rPr>
        <w:rFonts w:hint="default"/>
        <w:b w:val="0"/>
        <w:i w:val="0"/>
        <w:sz w:val="20"/>
      </w:rPr>
    </w:lvl>
    <w:lvl w:ilvl="4">
      <w:start w:val="1"/>
      <w:numFmt w:val="lowerRoman"/>
      <w:lvlText w:val="(%5)"/>
      <w:lvlJc w:val="left"/>
      <w:pPr>
        <w:tabs>
          <w:tab w:val="num" w:pos="2758"/>
        </w:tabs>
        <w:ind w:left="2758" w:hanging="510"/>
      </w:pPr>
      <w:rPr>
        <w:rFonts w:hint="default"/>
        <w:b w:val="0"/>
        <w:i w:val="0"/>
        <w:sz w:val="18"/>
      </w:rPr>
    </w:lvl>
    <w:lvl w:ilvl="5">
      <w:start w:val="1"/>
      <w:numFmt w:val="decimal"/>
      <w:lvlText w:val="(%6)"/>
      <w:lvlJc w:val="left"/>
      <w:pPr>
        <w:tabs>
          <w:tab w:val="num" w:pos="3268"/>
        </w:tabs>
        <w:ind w:left="3268" w:hanging="510"/>
      </w:pPr>
      <w:rPr>
        <w:rFonts w:hint="default"/>
        <w:b w:val="0"/>
        <w:i w:val="0"/>
        <w:sz w:val="20"/>
      </w:rPr>
    </w:lvl>
    <w:lvl w:ilvl="6">
      <w:start w:val="1"/>
      <w:numFmt w:val="none"/>
      <w:suff w:val="nothing"/>
      <w:lvlText w:val=""/>
      <w:lvlJc w:val="left"/>
      <w:pPr>
        <w:ind w:left="320" w:firstLine="0"/>
      </w:pPr>
      <w:rPr>
        <w:rFonts w:hint="default"/>
      </w:rPr>
    </w:lvl>
    <w:lvl w:ilvl="7">
      <w:start w:val="1"/>
      <w:numFmt w:val="none"/>
      <w:suff w:val="nothing"/>
      <w:lvlText w:val=""/>
      <w:lvlJc w:val="left"/>
      <w:pPr>
        <w:ind w:left="320" w:firstLine="0"/>
      </w:pPr>
      <w:rPr>
        <w:rFonts w:hint="default"/>
      </w:rPr>
    </w:lvl>
    <w:lvl w:ilvl="8">
      <w:start w:val="1"/>
      <w:numFmt w:val="decimal"/>
      <w:lvlRestart w:val="0"/>
      <w:lvlText w:val="SCHEDULE %9"/>
      <w:lvlJc w:val="left"/>
      <w:pPr>
        <w:tabs>
          <w:tab w:val="num" w:pos="320"/>
        </w:tabs>
        <w:ind w:left="320" w:firstLine="0"/>
      </w:pPr>
      <w:rPr>
        <w:rFonts w:hint="default"/>
        <w:b/>
        <w:i w:val="0"/>
        <w:caps/>
        <w:smallCaps w:val="0"/>
        <w:sz w:val="22"/>
      </w:rPr>
    </w:lvl>
  </w:abstractNum>
  <w:abstractNum w:abstractNumId="33">
    <w:nsid w:val="6A9C202A"/>
    <w:multiLevelType w:val="multilevel"/>
    <w:tmpl w:val="4FD044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29501B1"/>
    <w:multiLevelType w:val="hybridMultilevel"/>
    <w:tmpl w:val="FB4ADC32"/>
    <w:lvl w:ilvl="0" w:tplc="CCBCF690">
      <w:start w:val="1"/>
      <w:numFmt w:val="lowerRoman"/>
      <w:lvlText w:val="(%1)"/>
      <w:lvlJc w:val="left"/>
      <w:pPr>
        <w:tabs>
          <w:tab w:val="num" w:pos="1080"/>
        </w:tabs>
        <w:ind w:left="1080" w:hanging="720"/>
      </w:pPr>
      <w:rPr>
        <w:rFonts w:ascii="Arial" w:hAnsi="Aria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3578E4"/>
    <w:multiLevelType w:val="multilevel"/>
    <w:tmpl w:val="B20ACDFA"/>
    <w:name w:val="ORR Regulators Forward List Template"/>
    <w:lvl w:ilvl="0">
      <w:start w:val="1"/>
      <w:numFmt w:val="none"/>
      <w:pStyle w:val="RegulatorsHeading"/>
      <w:suff w:val="nothing"/>
      <w:lvlText w:val=""/>
      <w:lvlJc w:val="left"/>
      <w:pPr>
        <w:ind w:left="0" w:firstLine="0"/>
      </w:pPr>
      <w:rPr>
        <w:rFonts w:hint="default"/>
      </w:rPr>
    </w:lvl>
    <w:lvl w:ilvl="1">
      <w:start w:val="1"/>
      <w:numFmt w:val="decimal"/>
      <w:pStyle w:val="RegulatorsList"/>
      <w:lvlText w:val="%2."/>
      <w:lvlJc w:val="left"/>
      <w:pPr>
        <w:tabs>
          <w:tab w:val="num" w:pos="720"/>
        </w:tabs>
        <w:ind w:left="720" w:hanging="720"/>
      </w:pPr>
      <w:rPr>
        <w:rFonts w:hint="default"/>
      </w:rPr>
    </w:lvl>
    <w:lvl w:ilvl="2">
      <w:start w:val="1"/>
      <w:numFmt w:val="lowerLetter"/>
      <w:pStyle w:val="RegulatorsSubList"/>
      <w:lvlText w:val="(%3)"/>
      <w:lvlJc w:val="left"/>
      <w:pPr>
        <w:tabs>
          <w:tab w:val="num" w:pos="1429"/>
        </w:tabs>
        <w:ind w:left="1429" w:hanging="709"/>
      </w:pPr>
      <w:rPr>
        <w:rFonts w:hint="default"/>
      </w:rPr>
    </w:lvl>
    <w:lvl w:ilvl="3">
      <w:start w:val="1"/>
      <w:numFmt w:val="lowerRoman"/>
      <w:pStyle w:val="RegulatorsSubSubList"/>
      <w:lvlText w:val="(%4)"/>
      <w:lvlJc w:val="left"/>
      <w:pPr>
        <w:tabs>
          <w:tab w:val="num" w:pos="216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nsid w:val="74F80E40"/>
    <w:multiLevelType w:val="multilevel"/>
    <w:tmpl w:val="5D5E64A2"/>
    <w:name w:val="ORR Chpater List Template"/>
    <w:lvl w:ilvl="0">
      <w:start w:val="1"/>
      <w:numFmt w:val="decimal"/>
      <w:pStyle w:val="Heading1"/>
      <w:lvlText w:val="%1."/>
      <w:lvlJc w:val="left"/>
      <w:pPr>
        <w:tabs>
          <w:tab w:val="num" w:pos="720"/>
        </w:tabs>
        <w:ind w:left="720" w:hanging="720"/>
      </w:pPr>
      <w:rPr>
        <w:rFonts w:hint="default"/>
      </w:rPr>
    </w:lvl>
    <w:lvl w:ilvl="1">
      <w:start w:val="1"/>
      <w:numFmt w:val="decimal"/>
      <w:pStyle w:val="ListNumber2"/>
      <w:lvlText w:val="%1.%2"/>
      <w:lvlJc w:val="left"/>
      <w:pPr>
        <w:tabs>
          <w:tab w:val="num" w:pos="720"/>
        </w:tabs>
        <w:ind w:left="720" w:hanging="720"/>
      </w:pPr>
      <w:rPr>
        <w:rFonts w:hint="default"/>
      </w:rPr>
    </w:lvl>
    <w:lvl w:ilvl="2">
      <w:start w:val="1"/>
      <w:numFmt w:val="lowerLetter"/>
      <w:pStyle w:val="ListNumber3"/>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6740A4E"/>
    <w:multiLevelType w:val="multilevel"/>
    <w:tmpl w:val="73F4EC48"/>
    <w:lvl w:ilvl="0">
      <w:start w:val="1"/>
      <w:numFmt w:val="decimal"/>
      <w:pStyle w:val="ListNumber"/>
      <w:lvlText w:val="%1."/>
      <w:lvlJc w:val="left"/>
      <w:pPr>
        <w:tabs>
          <w:tab w:val="num" w:pos="360"/>
        </w:tabs>
      </w:pPr>
    </w:lvl>
    <w:lvl w:ilvl="1">
      <w:start w:val="1"/>
      <w:numFmt w:val="lowerLetter"/>
      <w:lvlText w:val="(%2)"/>
      <w:lvlJc w:val="left"/>
      <w:pPr>
        <w:tabs>
          <w:tab w:val="num" w:pos="720"/>
        </w:tabs>
        <w:ind w:left="720" w:hanging="720"/>
      </w:pPr>
    </w:lvl>
    <w:lvl w:ilvl="2">
      <w:start w:val="1"/>
      <w:numFmt w:val="lowerRoman"/>
      <w:lvlText w:val="(%3)"/>
      <w:lvlJc w:val="left"/>
      <w:pPr>
        <w:tabs>
          <w:tab w:val="num" w:pos="1429"/>
        </w:tabs>
        <w:ind w:left="1429" w:hanging="70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321967"/>
    <w:multiLevelType w:val="hybridMultilevel"/>
    <w:tmpl w:val="70B2F86A"/>
    <w:lvl w:ilvl="0" w:tplc="C004DC9A">
      <w:start w:val="2"/>
      <w:numFmt w:val="bullet"/>
      <w:lvlText w:val="-"/>
      <w:lvlJc w:val="left"/>
      <w:pPr>
        <w:ind w:left="720" w:hanging="360"/>
      </w:pPr>
      <w:rPr>
        <w:rFonts w:ascii="Arial" w:eastAsia="Calibr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nsid w:val="7C912370"/>
    <w:multiLevelType w:val="hybridMultilevel"/>
    <w:tmpl w:val="6C9E53A0"/>
    <w:lvl w:ilvl="0" w:tplc="CCBCF690">
      <w:start w:val="1"/>
      <w:numFmt w:val="lowerRoman"/>
      <w:lvlText w:val="(%1)"/>
      <w:lvlJc w:val="left"/>
      <w:pPr>
        <w:tabs>
          <w:tab w:val="num" w:pos="1080"/>
        </w:tabs>
        <w:ind w:left="1080" w:hanging="720"/>
      </w:pPr>
      <w:rPr>
        <w:rFonts w:ascii="Arial" w:hAnsi="Arial"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E9457FE"/>
    <w:multiLevelType w:val="multilevel"/>
    <w:tmpl w:val="22B24860"/>
    <w:name w:val="ORR Annex List Template2"/>
    <w:lvl w:ilvl="0">
      <w:start w:val="1"/>
      <w:numFmt w:val="lowerRoman"/>
      <w:lvlText w:val="(%1)"/>
      <w:lvlJc w:val="left"/>
      <w:pPr>
        <w:tabs>
          <w:tab w:val="num" w:pos="720"/>
        </w:tabs>
        <w:ind w:left="40" w:hanging="40"/>
      </w:pPr>
      <w:rPr>
        <w:rFonts w:ascii="Arial" w:hAnsi="Arial" w:hint="default"/>
        <w:b w:val="0"/>
        <w:i w:val="0"/>
        <w:sz w:val="24"/>
      </w:rPr>
    </w:lvl>
    <w:lvl w:ilvl="1">
      <w:start w:val="1"/>
      <w:numFmt w:val="lowerLetter"/>
      <w:lvlText w:val="(%2)"/>
      <w:lvlJc w:val="left"/>
      <w:pPr>
        <w:tabs>
          <w:tab w:val="num" w:pos="760"/>
        </w:tabs>
        <w:ind w:left="760" w:hanging="720"/>
      </w:pPr>
      <w:rPr>
        <w:rFonts w:ascii="Times New Roman" w:hAnsi="Times New Roman" w:hint="default"/>
        <w:b w:val="0"/>
        <w:i w:val="0"/>
        <w:sz w:val="24"/>
      </w:rPr>
    </w:lvl>
    <w:lvl w:ilvl="2">
      <w:start w:val="1"/>
      <w:numFmt w:val="lowerRoman"/>
      <w:lvlText w:val="(%3)"/>
      <w:lvlJc w:val="left"/>
      <w:pPr>
        <w:tabs>
          <w:tab w:val="num" w:pos="1480"/>
        </w:tabs>
        <w:ind w:left="1480" w:hanging="720"/>
      </w:pPr>
      <w:rPr>
        <w:rFonts w:ascii="Times New Roman" w:hAnsi="Times New Roman" w:hint="default"/>
        <w:b w:val="0"/>
        <w:i w:val="0"/>
        <w:sz w:val="24"/>
      </w:rPr>
    </w:lvl>
    <w:lvl w:ilvl="3">
      <w:start w:val="1"/>
      <w:numFmt w:val="decimal"/>
      <w:lvlText w:val="(%4)"/>
      <w:lvlJc w:val="left"/>
      <w:pPr>
        <w:tabs>
          <w:tab w:val="num" w:pos="1758"/>
        </w:tabs>
        <w:ind w:left="1758" w:hanging="510"/>
      </w:pPr>
      <w:rPr>
        <w:rFonts w:hint="default"/>
        <w:b w:val="0"/>
        <w:i w:val="0"/>
        <w:sz w:val="20"/>
      </w:rPr>
    </w:lvl>
    <w:lvl w:ilvl="4">
      <w:start w:val="1"/>
      <w:numFmt w:val="lowerRoman"/>
      <w:lvlText w:val="(%5)"/>
      <w:lvlJc w:val="left"/>
      <w:pPr>
        <w:tabs>
          <w:tab w:val="num" w:pos="1758"/>
        </w:tabs>
        <w:ind w:left="1758" w:hanging="510"/>
      </w:pPr>
      <w:rPr>
        <w:rFonts w:hint="default"/>
        <w:b w:val="0"/>
        <w:i w:val="0"/>
        <w:sz w:val="18"/>
      </w:rPr>
    </w:lvl>
    <w:lvl w:ilvl="5">
      <w:start w:val="1"/>
      <w:numFmt w:val="decimal"/>
      <w:lvlText w:val="(%6)"/>
      <w:lvlJc w:val="left"/>
      <w:pPr>
        <w:tabs>
          <w:tab w:val="num" w:pos="2268"/>
        </w:tabs>
        <w:ind w:left="2268" w:hanging="510"/>
      </w:pPr>
      <w:rPr>
        <w:rFonts w:hint="default"/>
        <w:b w:val="0"/>
        <w:i w:val="0"/>
        <w:sz w:val="20"/>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decimal"/>
      <w:lvlRestart w:val="0"/>
      <w:lvlText w:val="SCHEDULE %9"/>
      <w:lvlJc w:val="left"/>
      <w:pPr>
        <w:tabs>
          <w:tab w:val="num" w:pos="-680"/>
        </w:tabs>
        <w:ind w:left="-680" w:firstLine="0"/>
      </w:pPr>
      <w:rPr>
        <w:rFonts w:hint="default"/>
        <w:b/>
        <w:i w:val="0"/>
        <w:caps/>
        <w:smallCaps w:val="0"/>
        <w:sz w:val="22"/>
      </w:rPr>
    </w:lvl>
  </w:abstractNum>
  <w:num w:numId="1">
    <w:abstractNumId w:val="36"/>
  </w:num>
  <w:num w:numId="2">
    <w:abstractNumId w:val="35"/>
  </w:num>
  <w:num w:numId="3">
    <w:abstractNumId w:val="32"/>
  </w:num>
  <w:num w:numId="4">
    <w:abstractNumId w:val="20"/>
  </w:num>
  <w:num w:numId="5">
    <w:abstractNumId w:val="21"/>
  </w:num>
  <w:num w:numId="6">
    <w:abstractNumId w:val="16"/>
  </w:num>
  <w:num w:numId="7">
    <w:abstractNumId w:val="31"/>
  </w:num>
  <w:num w:numId="8">
    <w:abstractNumId w:val="7"/>
  </w:num>
  <w:num w:numId="9">
    <w:abstractNumId w:val="1"/>
  </w:num>
  <w:num w:numId="10">
    <w:abstractNumId w:val="11"/>
  </w:num>
  <w:num w:numId="11">
    <w:abstractNumId w:val="37"/>
  </w:num>
  <w:num w:numId="12">
    <w:abstractNumId w:val="40"/>
  </w:num>
  <w:num w:numId="13">
    <w:abstractNumId w:val="0"/>
  </w:num>
  <w:num w:numId="14">
    <w:abstractNumId w:val="30"/>
  </w:num>
  <w:num w:numId="15">
    <w:abstractNumId w:val="18"/>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39"/>
  </w:num>
  <w:num w:numId="20">
    <w:abstractNumId w:val="34"/>
  </w:num>
  <w:num w:numId="21">
    <w:abstractNumId w:val="24"/>
  </w:num>
  <w:num w:numId="22">
    <w:abstractNumId w:val="26"/>
  </w:num>
  <w:num w:numId="23">
    <w:abstractNumId w:val="22"/>
  </w:num>
  <w:num w:numId="24">
    <w:abstractNumId w:val="19"/>
  </w:num>
  <w:num w:numId="25">
    <w:abstractNumId w:val="33"/>
  </w:num>
  <w:num w:numId="26">
    <w:abstractNumId w:val="6"/>
  </w:num>
  <w:num w:numId="27">
    <w:abstractNumId w:val="29"/>
  </w:num>
  <w:num w:numId="28">
    <w:abstractNumId w:val="3"/>
  </w:num>
  <w:num w:numId="29">
    <w:abstractNumId w:val="4"/>
  </w:num>
  <w:num w:numId="30">
    <w:abstractNumId w:val="28"/>
  </w:num>
  <w:num w:numId="31">
    <w:abstractNumId w:val="27"/>
  </w:num>
  <w:num w:numId="32">
    <w:abstractNumId w:val="14"/>
  </w:num>
  <w:num w:numId="33">
    <w:abstractNumId w:val="13"/>
  </w:num>
  <w:num w:numId="34">
    <w:abstractNumId w:val="9"/>
  </w:num>
  <w:num w:numId="35">
    <w:abstractNumId w:val="12"/>
  </w:num>
  <w:num w:numId="36">
    <w:abstractNumId w:val="17"/>
  </w:num>
  <w:num w:numId="37">
    <w:abstractNumId w:val="25"/>
  </w:num>
  <w:num w:numId="38">
    <w:abstractNumId w:val="23"/>
  </w:num>
  <w:num w:numId="39">
    <w:abstractNumId w:val="5"/>
  </w:num>
  <w:num w:numId="40">
    <w:abstractNumId w:val="10"/>
  </w:num>
  <w:num w:numId="41">
    <w:abstractNumId w:val="38"/>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94832"/>
    <w:rsid w:val="00002272"/>
    <w:rsid w:val="0003032A"/>
    <w:rsid w:val="00056319"/>
    <w:rsid w:val="00081EF3"/>
    <w:rsid w:val="000C3D2D"/>
    <w:rsid w:val="000D3AFA"/>
    <w:rsid w:val="000F1B85"/>
    <w:rsid w:val="001078F1"/>
    <w:rsid w:val="00111727"/>
    <w:rsid w:val="00136A92"/>
    <w:rsid w:val="00146B24"/>
    <w:rsid w:val="00147E94"/>
    <w:rsid w:val="0015156A"/>
    <w:rsid w:val="00163087"/>
    <w:rsid w:val="001C020F"/>
    <w:rsid w:val="00235C0B"/>
    <w:rsid w:val="002421D7"/>
    <w:rsid w:val="0028146C"/>
    <w:rsid w:val="002B66F8"/>
    <w:rsid w:val="002E5998"/>
    <w:rsid w:val="003060CF"/>
    <w:rsid w:val="003206ED"/>
    <w:rsid w:val="003221B8"/>
    <w:rsid w:val="00331789"/>
    <w:rsid w:val="003A6FAB"/>
    <w:rsid w:val="003D7289"/>
    <w:rsid w:val="003F571C"/>
    <w:rsid w:val="00407B53"/>
    <w:rsid w:val="00411FCA"/>
    <w:rsid w:val="00412647"/>
    <w:rsid w:val="00420E79"/>
    <w:rsid w:val="00425A2A"/>
    <w:rsid w:val="004321FA"/>
    <w:rsid w:val="004410A9"/>
    <w:rsid w:val="004634E5"/>
    <w:rsid w:val="00493E3E"/>
    <w:rsid w:val="004E650F"/>
    <w:rsid w:val="005018C5"/>
    <w:rsid w:val="00510B3C"/>
    <w:rsid w:val="005478C0"/>
    <w:rsid w:val="00551394"/>
    <w:rsid w:val="00553F06"/>
    <w:rsid w:val="00593C3D"/>
    <w:rsid w:val="005A0220"/>
    <w:rsid w:val="005B5E4C"/>
    <w:rsid w:val="005C0CAA"/>
    <w:rsid w:val="005C7AB4"/>
    <w:rsid w:val="005D5CEF"/>
    <w:rsid w:val="005E72D7"/>
    <w:rsid w:val="00632BE3"/>
    <w:rsid w:val="006475B8"/>
    <w:rsid w:val="00652324"/>
    <w:rsid w:val="006640DD"/>
    <w:rsid w:val="00675AF5"/>
    <w:rsid w:val="00686E2D"/>
    <w:rsid w:val="006A43B3"/>
    <w:rsid w:val="006C499B"/>
    <w:rsid w:val="006F5E25"/>
    <w:rsid w:val="00785DE6"/>
    <w:rsid w:val="00794832"/>
    <w:rsid w:val="007C6138"/>
    <w:rsid w:val="00810331"/>
    <w:rsid w:val="00810E2F"/>
    <w:rsid w:val="00811E4D"/>
    <w:rsid w:val="008A3686"/>
    <w:rsid w:val="008C7C39"/>
    <w:rsid w:val="00931139"/>
    <w:rsid w:val="00951214"/>
    <w:rsid w:val="0098088A"/>
    <w:rsid w:val="00992647"/>
    <w:rsid w:val="009A4FCA"/>
    <w:rsid w:val="009A7BF9"/>
    <w:rsid w:val="009D5EE1"/>
    <w:rsid w:val="009F0C57"/>
    <w:rsid w:val="00A140B3"/>
    <w:rsid w:val="00A5499A"/>
    <w:rsid w:val="00A82DDD"/>
    <w:rsid w:val="00A92AB4"/>
    <w:rsid w:val="00AB108F"/>
    <w:rsid w:val="00AB2864"/>
    <w:rsid w:val="00AC1109"/>
    <w:rsid w:val="00AD72B5"/>
    <w:rsid w:val="00AE34EC"/>
    <w:rsid w:val="00AE4A5B"/>
    <w:rsid w:val="00B068FA"/>
    <w:rsid w:val="00BA0EC1"/>
    <w:rsid w:val="00BB0FFD"/>
    <w:rsid w:val="00BB62B7"/>
    <w:rsid w:val="00BC2F29"/>
    <w:rsid w:val="00BD1CE3"/>
    <w:rsid w:val="00BE619D"/>
    <w:rsid w:val="00C34876"/>
    <w:rsid w:val="00D01FF2"/>
    <w:rsid w:val="00D703CD"/>
    <w:rsid w:val="00D72F09"/>
    <w:rsid w:val="00E4176B"/>
    <w:rsid w:val="00E55542"/>
    <w:rsid w:val="00E61854"/>
    <w:rsid w:val="00EA21EE"/>
    <w:rsid w:val="00ED252E"/>
    <w:rsid w:val="00EE5EFF"/>
    <w:rsid w:val="00F17934"/>
    <w:rsid w:val="00F645B3"/>
    <w:rsid w:val="00F83578"/>
    <w:rsid w:val="00FE424F"/>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832"/>
    <w:pPr>
      <w:spacing w:before="120" w:after="120" w:line="360" w:lineRule="exact"/>
    </w:pPr>
    <w:rPr>
      <w:rFonts w:ascii="Arial" w:eastAsia="Times New Roman" w:hAnsi="Arial" w:cs="Times New Roman"/>
      <w:sz w:val="24"/>
      <w:szCs w:val="20"/>
      <w:lang w:val="en-GB"/>
    </w:rPr>
  </w:style>
  <w:style w:type="paragraph" w:styleId="Heading1">
    <w:name w:val="heading 1"/>
    <w:basedOn w:val="Normal"/>
    <w:next w:val="Heading2"/>
    <w:link w:val="Heading1Char"/>
    <w:qFormat/>
    <w:rsid w:val="00794832"/>
    <w:pPr>
      <w:keepNext/>
      <w:pageBreakBefore/>
      <w:numPr>
        <w:numId w:val="1"/>
      </w:numPr>
      <w:pBdr>
        <w:bottom w:val="single" w:sz="18" w:space="3" w:color="auto"/>
      </w:pBdr>
      <w:spacing w:after="480"/>
      <w:outlineLvl w:val="0"/>
    </w:pPr>
    <w:rPr>
      <w:b/>
      <w:i/>
      <w:kern w:val="28"/>
      <w:sz w:val="46"/>
    </w:rPr>
  </w:style>
  <w:style w:type="paragraph" w:styleId="Heading2">
    <w:name w:val="heading 2"/>
    <w:basedOn w:val="Normal"/>
    <w:next w:val="ListNumber2"/>
    <w:link w:val="Heading2Char"/>
    <w:qFormat/>
    <w:rsid w:val="00794832"/>
    <w:pPr>
      <w:keepNext/>
      <w:tabs>
        <w:tab w:val="left" w:pos="720"/>
        <w:tab w:val="left" w:pos="1440"/>
      </w:tabs>
      <w:outlineLvl w:val="1"/>
    </w:pPr>
    <w:rPr>
      <w:b/>
      <w:bCs/>
    </w:rPr>
  </w:style>
  <w:style w:type="paragraph" w:styleId="Heading3">
    <w:name w:val="heading 3"/>
    <w:basedOn w:val="Normal"/>
    <w:next w:val="ListNumber2"/>
    <w:link w:val="Heading3Char"/>
    <w:qFormat/>
    <w:rsid w:val="00794832"/>
    <w:pPr>
      <w:keepNext/>
      <w:tabs>
        <w:tab w:val="left" w:pos="1440"/>
      </w:tabs>
      <w:outlineLvl w:val="2"/>
    </w:pPr>
    <w:rPr>
      <w:i/>
    </w:rPr>
  </w:style>
  <w:style w:type="paragraph" w:styleId="Heading4">
    <w:name w:val="heading 4"/>
    <w:basedOn w:val="Heading3"/>
    <w:next w:val="ListNumber2"/>
    <w:link w:val="Heading4Char"/>
    <w:qFormat/>
    <w:rsid w:val="0079483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4832"/>
    <w:rPr>
      <w:rFonts w:ascii="Arial" w:eastAsia="Times New Roman" w:hAnsi="Arial" w:cs="Times New Roman"/>
      <w:b/>
      <w:i/>
      <w:kern w:val="28"/>
      <w:sz w:val="46"/>
      <w:szCs w:val="20"/>
      <w:lang w:val="en-GB"/>
    </w:rPr>
  </w:style>
  <w:style w:type="character" w:customStyle="1" w:styleId="Heading2Char">
    <w:name w:val="Heading 2 Char"/>
    <w:basedOn w:val="DefaultParagraphFont"/>
    <w:link w:val="Heading2"/>
    <w:rsid w:val="00794832"/>
    <w:rPr>
      <w:rFonts w:ascii="Arial" w:eastAsia="Times New Roman" w:hAnsi="Arial" w:cs="Times New Roman"/>
      <w:b/>
      <w:bCs/>
      <w:sz w:val="24"/>
      <w:szCs w:val="20"/>
      <w:lang w:val="en-GB"/>
    </w:rPr>
  </w:style>
  <w:style w:type="character" w:customStyle="1" w:styleId="Heading3Char">
    <w:name w:val="Heading 3 Char"/>
    <w:basedOn w:val="DefaultParagraphFont"/>
    <w:link w:val="Heading3"/>
    <w:rsid w:val="00794832"/>
    <w:rPr>
      <w:rFonts w:ascii="Arial" w:eastAsia="Times New Roman" w:hAnsi="Arial" w:cs="Times New Roman"/>
      <w:i/>
      <w:sz w:val="24"/>
      <w:szCs w:val="20"/>
      <w:lang w:val="en-GB"/>
    </w:rPr>
  </w:style>
  <w:style w:type="character" w:customStyle="1" w:styleId="Heading4Char">
    <w:name w:val="Heading 4 Char"/>
    <w:basedOn w:val="DefaultParagraphFont"/>
    <w:link w:val="Heading4"/>
    <w:rsid w:val="00794832"/>
    <w:rPr>
      <w:rFonts w:ascii="Arial" w:eastAsia="Times New Roman" w:hAnsi="Arial" w:cs="Times New Roman"/>
      <w:i/>
      <w:sz w:val="24"/>
      <w:szCs w:val="20"/>
      <w:lang w:val="en-GB"/>
    </w:rPr>
  </w:style>
  <w:style w:type="paragraph" w:styleId="ListNumber2">
    <w:name w:val="List Number 2"/>
    <w:basedOn w:val="Normal"/>
    <w:rsid w:val="00794832"/>
    <w:pPr>
      <w:numPr>
        <w:ilvl w:val="1"/>
        <w:numId w:val="1"/>
      </w:numPr>
      <w:suppressAutoHyphens/>
      <w:jc w:val="both"/>
    </w:pPr>
  </w:style>
  <w:style w:type="paragraph" w:styleId="Footer">
    <w:name w:val="footer"/>
    <w:basedOn w:val="Normal"/>
    <w:link w:val="FooterChar"/>
    <w:rsid w:val="00794832"/>
    <w:rPr>
      <w:snapToGrid w:val="0"/>
      <w:sz w:val="16"/>
    </w:rPr>
  </w:style>
  <w:style w:type="character" w:customStyle="1" w:styleId="FooterChar">
    <w:name w:val="Footer Char"/>
    <w:basedOn w:val="DefaultParagraphFont"/>
    <w:link w:val="Footer"/>
    <w:rsid w:val="00794832"/>
    <w:rPr>
      <w:rFonts w:ascii="Arial" w:eastAsia="Times New Roman" w:hAnsi="Arial" w:cs="Times New Roman"/>
      <w:snapToGrid w:val="0"/>
      <w:sz w:val="16"/>
      <w:szCs w:val="20"/>
      <w:lang w:val="en-GB"/>
    </w:rPr>
  </w:style>
  <w:style w:type="paragraph" w:styleId="Header">
    <w:name w:val="header"/>
    <w:basedOn w:val="Normal"/>
    <w:link w:val="HeaderChar"/>
    <w:rsid w:val="00794832"/>
    <w:pPr>
      <w:tabs>
        <w:tab w:val="center" w:pos="4153"/>
        <w:tab w:val="right" w:pos="8306"/>
      </w:tabs>
      <w:spacing w:before="240" w:after="240"/>
    </w:pPr>
    <w:rPr>
      <w:b/>
      <w:bCs/>
      <w:caps/>
      <w:sz w:val="28"/>
    </w:rPr>
  </w:style>
  <w:style w:type="character" w:customStyle="1" w:styleId="HeaderChar">
    <w:name w:val="Header Char"/>
    <w:basedOn w:val="DefaultParagraphFont"/>
    <w:link w:val="Header"/>
    <w:rsid w:val="00794832"/>
    <w:rPr>
      <w:rFonts w:ascii="Arial" w:eastAsia="Times New Roman" w:hAnsi="Arial" w:cs="Times New Roman"/>
      <w:b/>
      <w:bCs/>
      <w:caps/>
      <w:sz w:val="28"/>
      <w:szCs w:val="20"/>
      <w:lang w:val="en-GB"/>
    </w:rPr>
  </w:style>
  <w:style w:type="paragraph" w:customStyle="1" w:styleId="DocumentReference">
    <w:name w:val="Document Reference"/>
    <w:basedOn w:val="Normal"/>
    <w:rsid w:val="00794832"/>
    <w:pPr>
      <w:jc w:val="center"/>
    </w:pPr>
    <w:rPr>
      <w:rFonts w:ascii="GillSans" w:hAnsi="GillSans"/>
      <w:sz w:val="16"/>
    </w:rPr>
  </w:style>
  <w:style w:type="character" w:styleId="PageNumber">
    <w:name w:val="page number"/>
    <w:rsid w:val="00794832"/>
    <w:rPr>
      <w:rFonts w:ascii="Arial" w:hAnsi="Arial"/>
      <w:color w:val="auto"/>
      <w:sz w:val="20"/>
    </w:rPr>
  </w:style>
  <w:style w:type="paragraph" w:customStyle="1" w:styleId="Evenfooter">
    <w:name w:val="Even footer"/>
    <w:basedOn w:val="Footer"/>
    <w:rsid w:val="00794832"/>
    <w:pPr>
      <w:tabs>
        <w:tab w:val="right" w:pos="9072"/>
      </w:tabs>
    </w:pPr>
  </w:style>
  <w:style w:type="paragraph" w:styleId="TOC1">
    <w:name w:val="toc 1"/>
    <w:basedOn w:val="Normal"/>
    <w:next w:val="Normal"/>
    <w:semiHidden/>
    <w:rsid w:val="00794832"/>
    <w:pPr>
      <w:tabs>
        <w:tab w:val="left" w:pos="709"/>
        <w:tab w:val="right" w:leader="dot" w:pos="9000"/>
      </w:tabs>
      <w:spacing w:before="60" w:after="60"/>
      <w:ind w:left="284"/>
    </w:pPr>
    <w:rPr>
      <w:b/>
      <w:noProof/>
    </w:rPr>
  </w:style>
  <w:style w:type="paragraph" w:customStyle="1" w:styleId="Contentsheader">
    <w:name w:val="Contents header"/>
    <w:basedOn w:val="Heading1"/>
    <w:rsid w:val="00794832"/>
    <w:pPr>
      <w:numPr>
        <w:numId w:val="0"/>
      </w:numPr>
    </w:pPr>
  </w:style>
  <w:style w:type="paragraph" w:styleId="TOC2">
    <w:name w:val="toc 2"/>
    <w:basedOn w:val="Normal"/>
    <w:next w:val="Normal"/>
    <w:semiHidden/>
    <w:rsid w:val="00794832"/>
    <w:pPr>
      <w:tabs>
        <w:tab w:val="left" w:pos="700"/>
        <w:tab w:val="right" w:leader="dot" w:pos="9000"/>
      </w:tabs>
      <w:spacing w:before="60" w:after="60"/>
      <w:ind w:left="284"/>
    </w:pPr>
    <w:rPr>
      <w:b/>
      <w:noProof/>
    </w:rPr>
  </w:style>
  <w:style w:type="paragraph" w:styleId="TOC3">
    <w:name w:val="toc 3"/>
    <w:basedOn w:val="TOC2"/>
    <w:next w:val="Normal"/>
    <w:semiHidden/>
    <w:rsid w:val="00794832"/>
    <w:pPr>
      <w:ind w:left="720"/>
    </w:pPr>
    <w:rPr>
      <w:b w:val="0"/>
    </w:rPr>
  </w:style>
  <w:style w:type="paragraph" w:styleId="ListNumber3">
    <w:name w:val="List Number 3"/>
    <w:basedOn w:val="Normal"/>
    <w:rsid w:val="00794832"/>
    <w:pPr>
      <w:numPr>
        <w:ilvl w:val="2"/>
        <w:numId w:val="1"/>
      </w:numPr>
      <w:suppressAutoHyphens/>
      <w:jc w:val="both"/>
    </w:pPr>
  </w:style>
  <w:style w:type="paragraph" w:customStyle="1" w:styleId="ListNumber4BodyText">
    <w:name w:val="List Number 4 (Body Text)"/>
    <w:basedOn w:val="ListNumber3"/>
    <w:rsid w:val="00794832"/>
    <w:pPr>
      <w:numPr>
        <w:ilvl w:val="3"/>
      </w:numPr>
    </w:pPr>
  </w:style>
  <w:style w:type="character" w:styleId="CommentReference">
    <w:name w:val="annotation reference"/>
    <w:semiHidden/>
    <w:rsid w:val="00794832"/>
    <w:rPr>
      <w:sz w:val="16"/>
      <w:szCs w:val="16"/>
    </w:rPr>
  </w:style>
  <w:style w:type="paragraph" w:customStyle="1" w:styleId="AnnexHeading">
    <w:name w:val="Annex Heading"/>
    <w:basedOn w:val="Heading1"/>
    <w:next w:val="AnnexHeading2"/>
    <w:rsid w:val="00794832"/>
    <w:pPr>
      <w:numPr>
        <w:numId w:val="0"/>
      </w:numPr>
    </w:pPr>
  </w:style>
  <w:style w:type="paragraph" w:customStyle="1" w:styleId="AnnexHeading2">
    <w:name w:val="Annex Heading 2"/>
    <w:basedOn w:val="Heading2"/>
    <w:next w:val="AnnexList"/>
    <w:rsid w:val="00794832"/>
  </w:style>
  <w:style w:type="paragraph" w:customStyle="1" w:styleId="AnnexList">
    <w:name w:val="Annex List"/>
    <w:basedOn w:val="ListNumber2"/>
    <w:rsid w:val="00794832"/>
    <w:pPr>
      <w:numPr>
        <w:ilvl w:val="0"/>
        <w:numId w:val="0"/>
      </w:numPr>
    </w:pPr>
  </w:style>
  <w:style w:type="paragraph" w:customStyle="1" w:styleId="ORRTableTitle">
    <w:name w:val="ORR Table Title"/>
    <w:basedOn w:val="Normal"/>
    <w:rsid w:val="00794832"/>
    <w:pPr>
      <w:spacing w:before="240"/>
      <w:jc w:val="center"/>
    </w:pPr>
    <w:rPr>
      <w:rFonts w:ascii="GillSans" w:hAnsi="GillSans"/>
      <w:b/>
    </w:rPr>
  </w:style>
  <w:style w:type="paragraph" w:customStyle="1" w:styleId="ORRTableColumnRowHeading">
    <w:name w:val="ORR Table Column/Row Heading"/>
    <w:basedOn w:val="Normal"/>
    <w:rsid w:val="00794832"/>
    <w:rPr>
      <w:rFonts w:ascii="GillSans" w:hAnsi="GillSans"/>
      <w:b/>
      <w:sz w:val="20"/>
    </w:rPr>
  </w:style>
  <w:style w:type="paragraph" w:customStyle="1" w:styleId="ORRTableText">
    <w:name w:val="ORR TableText"/>
    <w:basedOn w:val="Normal"/>
    <w:rsid w:val="00794832"/>
    <w:rPr>
      <w:sz w:val="20"/>
    </w:rPr>
  </w:style>
  <w:style w:type="paragraph" w:customStyle="1" w:styleId="RegulatorsHeading">
    <w:name w:val="Regulators Heading"/>
    <w:basedOn w:val="AnnexHeading"/>
    <w:next w:val="RegulatorsList"/>
    <w:rsid w:val="00794832"/>
    <w:pPr>
      <w:numPr>
        <w:numId w:val="2"/>
      </w:numPr>
    </w:pPr>
  </w:style>
  <w:style w:type="paragraph" w:customStyle="1" w:styleId="RegulatorsList">
    <w:name w:val="Regulators List"/>
    <w:basedOn w:val="AnnexList"/>
    <w:rsid w:val="00794832"/>
    <w:pPr>
      <w:numPr>
        <w:ilvl w:val="1"/>
        <w:numId w:val="2"/>
      </w:numPr>
    </w:pPr>
  </w:style>
  <w:style w:type="paragraph" w:customStyle="1" w:styleId="ORRDocumentTitle">
    <w:name w:val="ORR Document Title"/>
    <w:basedOn w:val="Normal"/>
    <w:rsid w:val="00794832"/>
    <w:pPr>
      <w:jc w:val="center"/>
    </w:pPr>
    <w:rPr>
      <w:b/>
      <w:caps/>
      <w:noProof/>
      <w:sz w:val="28"/>
      <w:lang w:val="en-US"/>
    </w:rPr>
  </w:style>
  <w:style w:type="paragraph" w:customStyle="1" w:styleId="AnnexHeading3">
    <w:name w:val="Annex Heading 3"/>
    <w:basedOn w:val="Heading3"/>
    <w:next w:val="AnnexList"/>
    <w:rsid w:val="00794832"/>
  </w:style>
  <w:style w:type="paragraph" w:customStyle="1" w:styleId="AnnexSubList">
    <w:name w:val="Annex Sub List"/>
    <w:basedOn w:val="ListNumber3"/>
    <w:rsid w:val="00794832"/>
    <w:pPr>
      <w:numPr>
        <w:ilvl w:val="0"/>
        <w:numId w:val="0"/>
      </w:numPr>
    </w:pPr>
  </w:style>
  <w:style w:type="paragraph" w:customStyle="1" w:styleId="AnnexSubSubList">
    <w:name w:val="Annex Sub Sub List"/>
    <w:basedOn w:val="ListNumber4BodyText"/>
    <w:rsid w:val="00794832"/>
    <w:pPr>
      <w:numPr>
        <w:ilvl w:val="0"/>
        <w:numId w:val="0"/>
      </w:numPr>
    </w:pPr>
  </w:style>
  <w:style w:type="paragraph" w:customStyle="1" w:styleId="RegulatorsHeading2">
    <w:name w:val="Regulators Heading 2"/>
    <w:basedOn w:val="AnnexHeading2"/>
    <w:next w:val="RegulatorsList"/>
    <w:rsid w:val="00794832"/>
  </w:style>
  <w:style w:type="paragraph" w:customStyle="1" w:styleId="RegulatorsHeading3">
    <w:name w:val="Regulators Heading 3"/>
    <w:basedOn w:val="AnnexHeading3"/>
    <w:next w:val="RegulatorsList"/>
    <w:rsid w:val="00794832"/>
  </w:style>
  <w:style w:type="paragraph" w:customStyle="1" w:styleId="RegulatorsSubList">
    <w:name w:val="Regulators Sub List"/>
    <w:basedOn w:val="AnnexSubList"/>
    <w:rsid w:val="00794832"/>
    <w:pPr>
      <w:numPr>
        <w:ilvl w:val="2"/>
        <w:numId w:val="2"/>
      </w:numPr>
    </w:pPr>
  </w:style>
  <w:style w:type="paragraph" w:customStyle="1" w:styleId="RegulatorsSubSubList">
    <w:name w:val="Regulators Sub Sub List"/>
    <w:basedOn w:val="AnnexSubSubList"/>
    <w:rsid w:val="00794832"/>
    <w:pPr>
      <w:numPr>
        <w:ilvl w:val="3"/>
        <w:numId w:val="2"/>
      </w:numPr>
      <w:tabs>
        <w:tab w:val="clear" w:pos="2160"/>
      </w:tabs>
      <w:ind w:left="2098" w:hanging="697"/>
    </w:pPr>
  </w:style>
  <w:style w:type="paragraph" w:styleId="CommentText">
    <w:name w:val="annotation text"/>
    <w:basedOn w:val="Normal"/>
    <w:link w:val="CommentTextChar"/>
    <w:semiHidden/>
    <w:rsid w:val="00794832"/>
    <w:rPr>
      <w:sz w:val="20"/>
    </w:rPr>
  </w:style>
  <w:style w:type="character" w:customStyle="1" w:styleId="CommentTextChar">
    <w:name w:val="Comment Text Char"/>
    <w:basedOn w:val="DefaultParagraphFont"/>
    <w:link w:val="CommentText"/>
    <w:semiHidden/>
    <w:rsid w:val="00794832"/>
    <w:rPr>
      <w:rFonts w:ascii="Arial" w:eastAsia="Times New Roman" w:hAnsi="Arial" w:cs="Times New Roman"/>
      <w:sz w:val="20"/>
      <w:szCs w:val="20"/>
      <w:lang w:val="en-GB"/>
    </w:rPr>
  </w:style>
  <w:style w:type="paragraph" w:styleId="FootnoteText">
    <w:name w:val="footnote text"/>
    <w:basedOn w:val="Normal"/>
    <w:link w:val="FootnoteTextChar"/>
    <w:semiHidden/>
    <w:rsid w:val="00794832"/>
    <w:pPr>
      <w:spacing w:after="200"/>
      <w:ind w:left="1100" w:hanging="300"/>
    </w:pPr>
    <w:rPr>
      <w:sz w:val="20"/>
    </w:rPr>
  </w:style>
  <w:style w:type="character" w:customStyle="1" w:styleId="FootnoteTextChar">
    <w:name w:val="Footnote Text Char"/>
    <w:basedOn w:val="DefaultParagraphFont"/>
    <w:link w:val="FootnoteText"/>
    <w:semiHidden/>
    <w:rsid w:val="00794832"/>
    <w:rPr>
      <w:rFonts w:ascii="Arial" w:eastAsia="Times New Roman" w:hAnsi="Arial" w:cs="Times New Roman"/>
      <w:sz w:val="20"/>
      <w:szCs w:val="20"/>
      <w:lang w:val="en-GB"/>
    </w:rPr>
  </w:style>
  <w:style w:type="character" w:styleId="FootnoteReference">
    <w:name w:val="footnote reference"/>
    <w:semiHidden/>
    <w:rsid w:val="00794832"/>
    <w:rPr>
      <w:sz w:val="20"/>
      <w:vertAlign w:val="superscript"/>
    </w:rPr>
  </w:style>
  <w:style w:type="paragraph" w:styleId="BlockText">
    <w:name w:val="Block Text"/>
    <w:basedOn w:val="Normal"/>
    <w:rsid w:val="00794832"/>
    <w:pPr>
      <w:autoSpaceDE w:val="0"/>
      <w:autoSpaceDN w:val="0"/>
      <w:adjustRightInd w:val="0"/>
      <w:ind w:left="600" w:right="292"/>
    </w:pPr>
    <w:rPr>
      <w:szCs w:val="24"/>
    </w:rPr>
  </w:style>
  <w:style w:type="paragraph" w:customStyle="1" w:styleId="Documentnumber">
    <w:name w:val="Document number"/>
    <w:basedOn w:val="Footer"/>
    <w:rsid w:val="00794832"/>
    <w:pPr>
      <w:tabs>
        <w:tab w:val="left" w:pos="3900"/>
        <w:tab w:val="right" w:pos="8300"/>
      </w:tabs>
      <w:spacing w:line="240" w:lineRule="auto"/>
      <w:jc w:val="right"/>
    </w:pPr>
    <w:rPr>
      <w:rFonts w:ascii="GillSans" w:hAnsi="GillSans"/>
      <w:snapToGrid/>
      <w:vanish/>
    </w:rPr>
  </w:style>
  <w:style w:type="paragraph" w:customStyle="1" w:styleId="n">
    <w:name w:val="n"/>
    <w:basedOn w:val="Contentsheader"/>
    <w:rsid w:val="00794832"/>
  </w:style>
  <w:style w:type="character" w:styleId="Hyperlink">
    <w:name w:val="Hyperlink"/>
    <w:rsid w:val="00794832"/>
    <w:rPr>
      <w:color w:val="0000FF"/>
      <w:u w:val="single"/>
    </w:rPr>
  </w:style>
  <w:style w:type="paragraph" w:styleId="BodyTextIndent">
    <w:name w:val="Body Text Indent"/>
    <w:basedOn w:val="Normal"/>
    <w:link w:val="BodyTextIndentChar"/>
    <w:rsid w:val="00794832"/>
    <w:pPr>
      <w:keepNext/>
      <w:autoSpaceDE w:val="0"/>
      <w:autoSpaceDN w:val="0"/>
      <w:adjustRightInd w:val="0"/>
      <w:ind w:left="504" w:hanging="504"/>
    </w:pPr>
    <w:rPr>
      <w:color w:val="000000"/>
      <w:szCs w:val="24"/>
    </w:rPr>
  </w:style>
  <w:style w:type="character" w:customStyle="1" w:styleId="BodyTextIndentChar">
    <w:name w:val="Body Text Indent Char"/>
    <w:basedOn w:val="DefaultParagraphFont"/>
    <w:link w:val="BodyTextIndent"/>
    <w:rsid w:val="00794832"/>
    <w:rPr>
      <w:rFonts w:ascii="Arial" w:eastAsia="Times New Roman" w:hAnsi="Arial" w:cs="Times New Roman"/>
      <w:color w:val="000000"/>
      <w:sz w:val="24"/>
      <w:szCs w:val="24"/>
      <w:lang w:val="en-GB"/>
    </w:rPr>
  </w:style>
  <w:style w:type="character" w:styleId="FollowedHyperlink">
    <w:name w:val="FollowedHyperlink"/>
    <w:rsid w:val="00794832"/>
    <w:rPr>
      <w:color w:val="800080"/>
      <w:u w:val="single"/>
    </w:rPr>
  </w:style>
  <w:style w:type="paragraph" w:styleId="BodyText">
    <w:name w:val="Body Text"/>
    <w:basedOn w:val="Normal"/>
    <w:link w:val="BodyTextChar"/>
    <w:rsid w:val="00794832"/>
    <w:pPr>
      <w:spacing w:line="240" w:lineRule="auto"/>
    </w:pPr>
  </w:style>
  <w:style w:type="character" w:customStyle="1" w:styleId="BodyTextChar">
    <w:name w:val="Body Text Char"/>
    <w:basedOn w:val="DefaultParagraphFont"/>
    <w:link w:val="BodyText"/>
    <w:rsid w:val="00794832"/>
    <w:rPr>
      <w:rFonts w:ascii="Arial" w:eastAsia="Times New Roman" w:hAnsi="Arial" w:cs="Times New Roman"/>
      <w:sz w:val="24"/>
      <w:szCs w:val="20"/>
      <w:lang w:val="en-GB"/>
    </w:rPr>
  </w:style>
  <w:style w:type="paragraph" w:styleId="ListNumber">
    <w:name w:val="List Number"/>
    <w:basedOn w:val="Normal"/>
    <w:rsid w:val="00794832"/>
    <w:pPr>
      <w:numPr>
        <w:numId w:val="11"/>
      </w:numPr>
      <w:tabs>
        <w:tab w:val="left" w:pos="720"/>
      </w:tabs>
      <w:spacing w:line="240" w:lineRule="auto"/>
    </w:pPr>
    <w:rPr>
      <w:szCs w:val="24"/>
    </w:rPr>
  </w:style>
  <w:style w:type="paragraph" w:styleId="Salutation">
    <w:name w:val="Salutation"/>
    <w:basedOn w:val="Normal"/>
    <w:next w:val="Normal"/>
    <w:link w:val="SalutationChar"/>
    <w:rsid w:val="00794832"/>
    <w:pPr>
      <w:spacing w:before="1120" w:after="0" w:line="240" w:lineRule="auto"/>
    </w:pPr>
    <w:rPr>
      <w:b/>
      <w:bCs/>
      <w:sz w:val="28"/>
      <w:szCs w:val="24"/>
    </w:rPr>
  </w:style>
  <w:style w:type="character" w:customStyle="1" w:styleId="SalutationChar">
    <w:name w:val="Salutation Char"/>
    <w:basedOn w:val="DefaultParagraphFont"/>
    <w:link w:val="Salutation"/>
    <w:rsid w:val="00794832"/>
    <w:rPr>
      <w:rFonts w:ascii="Arial" w:eastAsia="Times New Roman" w:hAnsi="Arial" w:cs="Times New Roman"/>
      <w:b/>
      <w:bCs/>
      <w:sz w:val="28"/>
      <w:szCs w:val="24"/>
      <w:lang w:val="en-GB"/>
    </w:rPr>
  </w:style>
  <w:style w:type="paragraph" w:styleId="BodyTextIndent2">
    <w:name w:val="Body Text Indent 2"/>
    <w:basedOn w:val="Normal"/>
    <w:link w:val="BodyTextIndent2Char"/>
    <w:rsid w:val="00794832"/>
    <w:pPr>
      <w:autoSpaceDE w:val="0"/>
      <w:autoSpaceDN w:val="0"/>
      <w:adjustRightInd w:val="0"/>
      <w:ind w:left="700"/>
    </w:pPr>
    <w:rPr>
      <w:color w:val="000000"/>
      <w:szCs w:val="24"/>
    </w:rPr>
  </w:style>
  <w:style w:type="character" w:customStyle="1" w:styleId="BodyTextIndent2Char">
    <w:name w:val="Body Text Indent 2 Char"/>
    <w:basedOn w:val="DefaultParagraphFont"/>
    <w:link w:val="BodyTextIndent2"/>
    <w:rsid w:val="00794832"/>
    <w:rPr>
      <w:rFonts w:ascii="Arial" w:eastAsia="Times New Roman" w:hAnsi="Arial" w:cs="Times New Roman"/>
      <w:color w:val="000000"/>
      <w:sz w:val="24"/>
      <w:szCs w:val="24"/>
      <w:lang w:val="en-GB"/>
    </w:rPr>
  </w:style>
  <w:style w:type="paragraph" w:styleId="BodyTextIndent3">
    <w:name w:val="Body Text Indent 3"/>
    <w:basedOn w:val="Normal"/>
    <w:link w:val="BodyTextIndent3Char"/>
    <w:rsid w:val="00794832"/>
    <w:pPr>
      <w:pBdr>
        <w:top w:val="single" w:sz="12" w:space="19" w:color="auto"/>
        <w:left w:val="single" w:sz="12" w:space="19" w:color="auto"/>
        <w:bottom w:val="single" w:sz="12" w:space="19" w:color="auto"/>
        <w:right w:val="single" w:sz="12" w:space="19" w:color="auto"/>
      </w:pBdr>
      <w:autoSpaceDE w:val="0"/>
      <w:autoSpaceDN w:val="0"/>
      <w:adjustRightInd w:val="0"/>
      <w:ind w:left="400"/>
    </w:pPr>
  </w:style>
  <w:style w:type="character" w:customStyle="1" w:styleId="BodyTextIndent3Char">
    <w:name w:val="Body Text Indent 3 Char"/>
    <w:basedOn w:val="DefaultParagraphFont"/>
    <w:link w:val="BodyTextIndent3"/>
    <w:rsid w:val="00794832"/>
    <w:rPr>
      <w:rFonts w:ascii="Arial" w:eastAsia="Times New Roman" w:hAnsi="Arial" w:cs="Times New Roman"/>
      <w:sz w:val="24"/>
      <w:szCs w:val="20"/>
      <w:lang w:val="en-GB"/>
    </w:rPr>
  </w:style>
  <w:style w:type="paragraph" w:styleId="BalloonText">
    <w:name w:val="Balloon Text"/>
    <w:basedOn w:val="Normal"/>
    <w:link w:val="BalloonTextChar"/>
    <w:semiHidden/>
    <w:rsid w:val="00794832"/>
    <w:rPr>
      <w:rFonts w:ascii="Tahoma" w:hAnsi="Tahoma" w:cs="Tahoma"/>
      <w:sz w:val="16"/>
      <w:szCs w:val="16"/>
    </w:rPr>
  </w:style>
  <w:style w:type="character" w:customStyle="1" w:styleId="BalloonTextChar">
    <w:name w:val="Balloon Text Char"/>
    <w:basedOn w:val="DefaultParagraphFont"/>
    <w:link w:val="BalloonText"/>
    <w:semiHidden/>
    <w:rsid w:val="00794832"/>
    <w:rPr>
      <w:rFonts w:ascii="Tahoma" w:eastAsia="Times New Roman" w:hAnsi="Tahoma" w:cs="Tahoma"/>
      <w:sz w:val="16"/>
      <w:szCs w:val="16"/>
      <w:lang w:val="en-GB"/>
    </w:rPr>
  </w:style>
  <w:style w:type="paragraph" w:styleId="CommentSubject">
    <w:name w:val="annotation subject"/>
    <w:basedOn w:val="CommentText"/>
    <w:next w:val="CommentText"/>
    <w:link w:val="CommentSubjectChar"/>
    <w:semiHidden/>
    <w:rsid w:val="00794832"/>
    <w:rPr>
      <w:b/>
      <w:bCs/>
    </w:rPr>
  </w:style>
  <w:style w:type="character" w:customStyle="1" w:styleId="CommentSubjectChar">
    <w:name w:val="Comment Subject Char"/>
    <w:basedOn w:val="CommentTextChar"/>
    <w:link w:val="CommentSubject"/>
    <w:semiHidden/>
    <w:rsid w:val="00794832"/>
    <w:rPr>
      <w:b/>
      <w:bCs/>
    </w:rPr>
  </w:style>
  <w:style w:type="paragraph" w:customStyle="1" w:styleId="RM">
    <w:name w:val="RM"/>
    <w:basedOn w:val="Normal"/>
    <w:rsid w:val="00794832"/>
    <w:pPr>
      <w:spacing w:before="0" w:after="0" w:line="240" w:lineRule="auto"/>
      <w:jc w:val="center"/>
    </w:pPr>
    <w:rPr>
      <w:rFonts w:ascii="C_Renfrew" w:hAnsi="C_Renfrew"/>
    </w:rPr>
  </w:style>
  <w:style w:type="paragraph" w:customStyle="1" w:styleId="MUPCE">
    <w:name w:val="MUPCE"/>
    <w:basedOn w:val="Normal"/>
    <w:rsid w:val="00794832"/>
    <w:pPr>
      <w:tabs>
        <w:tab w:val="right" w:pos="8505"/>
      </w:tabs>
      <w:spacing w:before="100" w:after="0" w:line="240" w:lineRule="auto"/>
      <w:jc w:val="center"/>
    </w:pPr>
    <w:rPr>
      <w:rFonts w:ascii="C_Renfrew" w:hAnsi="C_Renfrew"/>
      <w:sz w:val="20"/>
    </w:rPr>
  </w:style>
  <w:style w:type="paragraph" w:customStyle="1" w:styleId="CharChar">
    <w:name w:val="Char Char"/>
    <w:basedOn w:val="Normal"/>
    <w:rsid w:val="00794832"/>
    <w:pPr>
      <w:spacing w:before="0" w:after="160" w:line="240" w:lineRule="exact"/>
    </w:pPr>
    <w:rPr>
      <w:rFonts w:ascii="Tahoma" w:hAnsi="Tahoma"/>
      <w:sz w:val="20"/>
      <w:lang w:val="en-US"/>
    </w:rPr>
  </w:style>
  <w:style w:type="paragraph" w:styleId="Revision">
    <w:name w:val="Revision"/>
    <w:hidden/>
    <w:uiPriority w:val="99"/>
    <w:semiHidden/>
    <w:rsid w:val="00794832"/>
    <w:pPr>
      <w:spacing w:after="0" w:line="240" w:lineRule="auto"/>
    </w:pPr>
    <w:rPr>
      <w:rFonts w:ascii="Arial" w:eastAsia="Times New Roman" w:hAnsi="Arial" w:cs="Times New Roman"/>
      <w:sz w:val="24"/>
      <w:szCs w:val="20"/>
      <w:lang w:val="en-GB"/>
    </w:rPr>
  </w:style>
  <w:style w:type="table" w:styleId="TableGrid">
    <w:name w:val="Table Grid"/>
    <w:basedOn w:val="TableNormal"/>
    <w:rsid w:val="00794832"/>
    <w:pPr>
      <w:spacing w:after="0" w:line="240" w:lineRule="auto"/>
    </w:pPr>
    <w:rPr>
      <w:rFonts w:ascii="Times New Roman" w:eastAsia="Times New Roman" w:hAnsi="Times New Roman" w:cs="Times New Roman"/>
      <w:sz w:val="20"/>
      <w:szCs w:val="20"/>
      <w:lang w:eastAsia="mk-M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94832"/>
    <w:pPr>
      <w:spacing w:after="0" w:line="240" w:lineRule="auto"/>
    </w:pPr>
    <w:rPr>
      <w:rFonts w:ascii="Arial" w:eastAsia="Times New Roman" w:hAnsi="Arial" w:cs="Times New Roman"/>
      <w:sz w:val="24"/>
      <w:szCs w:val="20"/>
      <w:lang w:val="en-GB"/>
    </w:rPr>
  </w:style>
  <w:style w:type="paragraph" w:styleId="ListParagraph">
    <w:name w:val="List Paragraph"/>
    <w:basedOn w:val="Normal"/>
    <w:uiPriority w:val="34"/>
    <w:qFormat/>
    <w:rsid w:val="00794832"/>
    <w:pPr>
      <w:spacing w:before="0"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0173F-6045-464B-A6D2-875D85EB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5146</Words>
  <Characters>29335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27</cp:revision>
  <cp:lastPrinted>2013-03-26T11:54:00Z</cp:lastPrinted>
  <dcterms:created xsi:type="dcterms:W3CDTF">2013-01-08T09:45:00Z</dcterms:created>
  <dcterms:modified xsi:type="dcterms:W3CDTF">2022-05-27T07:50:00Z</dcterms:modified>
</cp:coreProperties>
</file>